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del w:id="0" w:author="admin" w:date="2021-08-19T09:37:44Z"/>
          <w:rFonts w:eastAsia="仿宋_GB2312"/>
          <w:sz w:val="32"/>
        </w:rPr>
      </w:pPr>
    </w:p>
    <w:p>
      <w:pPr>
        <w:spacing w:line="480" w:lineRule="exact"/>
        <w:rPr>
          <w:del w:id="1" w:author="admin" w:date="2021-08-19T09:37:44Z"/>
          <w:rFonts w:eastAsia="仿宋_GB2312"/>
          <w:sz w:val="32"/>
        </w:rPr>
      </w:pPr>
    </w:p>
    <w:p>
      <w:pPr>
        <w:spacing w:line="600" w:lineRule="exact"/>
        <w:jc w:val="center"/>
        <w:rPr>
          <w:del w:id="2" w:author="admin" w:date="2021-08-19T09:37:44Z"/>
          <w:rFonts w:eastAsia="方正小标宋_GBK"/>
          <w:sz w:val="44"/>
          <w:szCs w:val="44"/>
        </w:rPr>
      </w:pPr>
      <w:del w:id="3" w:author="admin" w:date="2021-08-19T09:37:44Z">
        <w:r>
          <w:rPr>
            <w:rFonts w:ascii="方正小标宋_GBK" w:eastAsia="方正小标宋_GBK"/>
            <w:sz w:val="44"/>
            <w:szCs w:val="44"/>
          </w:rPr>
          <w:delText>江苏省商务厅</w:delText>
        </w:r>
      </w:del>
      <w:del w:id="4" w:author="admin" w:date="2021-08-19T09:37:44Z">
        <w:r>
          <w:rPr>
            <w:rFonts w:eastAsia="方正小标宋_GBK"/>
            <w:sz w:val="44"/>
            <w:szCs w:val="44"/>
          </w:rPr>
          <w:delText xml:space="preserve"> </w:delText>
        </w:r>
      </w:del>
      <w:del w:id="5" w:author="admin" w:date="2021-08-19T09:37:44Z">
        <w:r>
          <w:rPr>
            <w:rFonts w:ascii="方正小标宋_GBK" w:eastAsia="方正小标宋_GBK"/>
            <w:sz w:val="44"/>
            <w:szCs w:val="44"/>
          </w:rPr>
          <w:delText>江苏省财政厅</w:delText>
        </w:r>
      </w:del>
      <w:del w:id="6" w:author="admin" w:date="2021-08-19T09:37:44Z">
        <w:r>
          <w:rPr>
            <w:rFonts w:eastAsia="方正小标宋_GBK"/>
            <w:sz w:val="44"/>
            <w:szCs w:val="44"/>
          </w:rPr>
          <w:delText xml:space="preserve"> </w:delText>
        </w:r>
      </w:del>
      <w:del w:id="7" w:author="admin" w:date="2021-08-19T09:37:44Z">
        <w:r>
          <w:rPr>
            <w:rFonts w:ascii="方正小标宋_GBK" w:eastAsia="方正小标宋_GBK"/>
            <w:sz w:val="44"/>
            <w:szCs w:val="44"/>
          </w:rPr>
          <w:delText>南京海关</w:delText>
        </w:r>
      </w:del>
    </w:p>
    <w:p>
      <w:pPr>
        <w:spacing w:line="600" w:lineRule="exact"/>
        <w:jc w:val="center"/>
        <w:rPr>
          <w:del w:id="8" w:author="admin" w:date="2021-08-19T09:37:44Z"/>
          <w:rFonts w:eastAsia="方正小标宋_GBK"/>
          <w:spacing w:val="-20"/>
          <w:sz w:val="44"/>
          <w:szCs w:val="44"/>
        </w:rPr>
      </w:pPr>
      <w:del w:id="9" w:author="admin" w:date="2021-08-19T09:37:44Z">
        <w:r>
          <w:rPr>
            <w:rFonts w:ascii="方正小标宋_GBK" w:eastAsia="方正小标宋_GBK"/>
            <w:spacing w:val="-20"/>
            <w:sz w:val="44"/>
            <w:szCs w:val="44"/>
          </w:rPr>
          <w:delText>国家税务总局江苏省税务局关于</w:delText>
        </w:r>
      </w:del>
      <w:del w:id="10" w:author="admin" w:date="2021-08-19T09:37:44Z">
        <w:r>
          <w:rPr>
            <w:rFonts w:hint="eastAsia" w:eastAsia="方正小标宋_GBK"/>
            <w:spacing w:val="-20"/>
            <w:sz w:val="44"/>
            <w:szCs w:val="44"/>
          </w:rPr>
          <w:delText>2021-2025</w:delText>
        </w:r>
      </w:del>
      <w:del w:id="11" w:author="admin" w:date="2021-08-19T09:37:44Z">
        <w:r>
          <w:rPr>
            <w:rFonts w:hint="eastAsia" w:ascii="方正小标宋_GBK" w:eastAsia="方正小标宋_GBK"/>
            <w:spacing w:val="-20"/>
            <w:sz w:val="44"/>
            <w:szCs w:val="44"/>
          </w:rPr>
          <w:delText>年度</w:delText>
        </w:r>
      </w:del>
    </w:p>
    <w:p>
      <w:pPr>
        <w:spacing w:line="600" w:lineRule="exact"/>
        <w:jc w:val="center"/>
        <w:rPr>
          <w:del w:id="12" w:author="admin" w:date="2021-08-19T09:37:44Z"/>
          <w:rFonts w:eastAsia="方正小标宋_GBK"/>
          <w:sz w:val="44"/>
          <w:szCs w:val="44"/>
        </w:rPr>
      </w:pPr>
      <w:del w:id="13" w:author="admin" w:date="2021-08-19T09:37:44Z">
        <w:r>
          <w:rPr>
            <w:rFonts w:ascii="方正小标宋_GBK" w:eastAsia="方正小标宋_GBK"/>
            <w:spacing w:val="-20"/>
            <w:sz w:val="44"/>
            <w:szCs w:val="44"/>
          </w:rPr>
          <w:delText>外资研发中心进口税收政策的通知</w:delText>
        </w:r>
      </w:del>
    </w:p>
    <w:p>
      <w:pPr>
        <w:spacing w:line="600" w:lineRule="exact"/>
        <w:jc w:val="center"/>
        <w:rPr>
          <w:del w:id="14" w:author="admin" w:date="2021-08-19T09:37:44Z"/>
          <w:rFonts w:ascii="方正楷体_GBK" w:eastAsia="方正楷体_GBK"/>
          <w:sz w:val="32"/>
          <w:szCs w:val="32"/>
        </w:rPr>
      </w:pPr>
    </w:p>
    <w:p>
      <w:pPr>
        <w:spacing w:line="600" w:lineRule="exact"/>
        <w:rPr>
          <w:del w:id="15" w:author="admin" w:date="2021-08-19T09:37:44Z"/>
          <w:rFonts w:eastAsia="仿宋_GB2312"/>
          <w:sz w:val="32"/>
          <w:szCs w:val="32"/>
        </w:rPr>
      </w:pPr>
      <w:del w:id="16" w:author="admin" w:date="2021-08-19T09:37:44Z">
        <w:r>
          <w:rPr>
            <w:rFonts w:eastAsia="仿宋_GB2312"/>
            <w:sz w:val="32"/>
            <w:szCs w:val="32"/>
          </w:rPr>
          <w:delText xml:space="preserve"> </w:delText>
        </w:r>
      </w:del>
    </w:p>
    <w:p>
      <w:pPr>
        <w:spacing w:line="590" w:lineRule="exact"/>
        <w:rPr>
          <w:del w:id="17" w:author="admin" w:date="2021-08-19T09:37:44Z"/>
          <w:rFonts w:eastAsia="方正仿宋_GBK"/>
          <w:sz w:val="32"/>
          <w:szCs w:val="32"/>
        </w:rPr>
      </w:pPr>
      <w:del w:id="18" w:author="admin" w:date="2021-08-19T09:37:44Z">
        <w:r>
          <w:rPr>
            <w:rFonts w:ascii="方正仿宋_GBK" w:eastAsia="方正仿宋_GBK"/>
            <w:sz w:val="32"/>
            <w:szCs w:val="32"/>
          </w:rPr>
          <w:delText>各设区市商务局、财政局、税务局，各县（市）商务局、财政局，</w:delText>
        </w:r>
      </w:del>
      <w:del w:id="19" w:author="admin" w:date="2021-08-19T09:37:44Z">
        <w:r>
          <w:rPr>
            <w:rFonts w:hint="eastAsia" w:ascii="方正仿宋_GBK" w:eastAsia="方正仿宋_GBK"/>
            <w:sz w:val="32"/>
            <w:szCs w:val="32"/>
          </w:rPr>
          <w:delText>江苏自贸试验区各片区管委会</w:delText>
        </w:r>
      </w:del>
      <w:del w:id="20" w:author="admin" w:date="2021-08-19T09:37:44Z">
        <w:r>
          <w:rPr>
            <w:rFonts w:ascii="方正仿宋_GBK" w:eastAsia="方正仿宋_GBK"/>
            <w:sz w:val="32"/>
            <w:szCs w:val="32"/>
          </w:rPr>
          <w:delText>，南京关区各海关：</w:delText>
        </w:r>
      </w:del>
    </w:p>
    <w:p>
      <w:pPr>
        <w:spacing w:line="590" w:lineRule="exact"/>
        <w:ind w:firstLine="640" w:firstLineChars="200"/>
        <w:rPr>
          <w:del w:id="21" w:author="admin" w:date="2021-08-19T09:37:44Z"/>
          <w:rFonts w:eastAsia="方正仿宋_GBK"/>
          <w:sz w:val="32"/>
          <w:szCs w:val="32"/>
        </w:rPr>
      </w:pPr>
      <w:del w:id="22" w:author="admin" w:date="2021-08-19T09:37:44Z">
        <w:r>
          <w:rPr>
            <w:rFonts w:ascii="方正仿宋_GBK" w:eastAsia="方正仿宋_GBK"/>
            <w:sz w:val="32"/>
            <w:szCs w:val="32"/>
          </w:rPr>
          <w:delText>为落实《财政部</w:delText>
        </w:r>
      </w:del>
      <w:del w:id="23" w:author="admin" w:date="2021-08-19T09:37:44Z">
        <w:r>
          <w:rPr>
            <w:rFonts w:eastAsia="方正仿宋_GBK"/>
            <w:sz w:val="32"/>
            <w:szCs w:val="32"/>
          </w:rPr>
          <w:delText xml:space="preserve"> </w:delText>
        </w:r>
      </w:del>
      <w:del w:id="24" w:author="admin" w:date="2021-08-19T09:37:44Z">
        <w:r>
          <w:rPr>
            <w:rFonts w:ascii="方正仿宋_GBK" w:eastAsia="方正仿宋_GBK"/>
            <w:sz w:val="32"/>
            <w:szCs w:val="32"/>
          </w:rPr>
          <w:delText>海关总署</w:delText>
        </w:r>
      </w:del>
      <w:del w:id="25" w:author="admin" w:date="2021-08-19T09:37:44Z">
        <w:r>
          <w:rPr>
            <w:rFonts w:eastAsia="方正仿宋_GBK"/>
            <w:sz w:val="32"/>
            <w:szCs w:val="32"/>
          </w:rPr>
          <w:delText xml:space="preserve"> </w:delText>
        </w:r>
      </w:del>
      <w:del w:id="26" w:author="admin" w:date="2021-08-19T09:37:44Z">
        <w:r>
          <w:rPr>
            <w:rFonts w:ascii="方正仿宋_GBK" w:eastAsia="方正仿宋_GBK"/>
            <w:sz w:val="32"/>
            <w:szCs w:val="32"/>
          </w:rPr>
          <w:delText>税务总局关于</w:delText>
        </w:r>
      </w:del>
      <w:del w:id="27" w:author="admin" w:date="2021-08-19T09:37:44Z">
        <w:r>
          <w:rPr>
            <w:rFonts w:eastAsia="方正仿宋_GBK"/>
            <w:sz w:val="32"/>
            <w:szCs w:val="32"/>
          </w:rPr>
          <w:delText>“</w:delText>
        </w:r>
      </w:del>
      <w:del w:id="28" w:author="admin" w:date="2021-08-19T09:37:44Z">
        <w:r>
          <w:rPr>
            <w:rFonts w:ascii="方正仿宋_GBK" w:eastAsia="方正仿宋_GBK"/>
            <w:sz w:val="32"/>
            <w:szCs w:val="32"/>
          </w:rPr>
          <w:delText>十四五</w:delText>
        </w:r>
      </w:del>
      <w:del w:id="29" w:author="admin" w:date="2021-08-19T09:37:44Z">
        <w:r>
          <w:rPr>
            <w:rFonts w:eastAsia="方正仿宋_GBK"/>
            <w:sz w:val="32"/>
            <w:szCs w:val="32"/>
          </w:rPr>
          <w:delText>”</w:delText>
        </w:r>
      </w:del>
      <w:del w:id="30" w:author="admin" w:date="2021-08-19T09:37:44Z">
        <w:r>
          <w:rPr>
            <w:rFonts w:ascii="方正仿宋_GBK" w:eastAsia="方正仿宋_GBK"/>
            <w:sz w:val="32"/>
            <w:szCs w:val="32"/>
          </w:rPr>
          <w:delText>期间支持科技创新进口税收政策的通知》（财关税〔</w:delText>
        </w:r>
      </w:del>
      <w:del w:id="31" w:author="admin" w:date="2021-08-19T09:37:44Z">
        <w:r>
          <w:rPr>
            <w:rFonts w:eastAsia="方正仿宋_GBK"/>
            <w:sz w:val="32"/>
            <w:szCs w:val="32"/>
          </w:rPr>
          <w:delText>2021</w:delText>
        </w:r>
      </w:del>
      <w:del w:id="32" w:author="admin" w:date="2021-08-19T09:37:44Z">
        <w:r>
          <w:rPr>
            <w:rFonts w:ascii="方正仿宋_GBK" w:eastAsia="方正仿宋_GBK"/>
            <w:sz w:val="32"/>
            <w:szCs w:val="32"/>
          </w:rPr>
          <w:delText>〕</w:delText>
        </w:r>
      </w:del>
      <w:del w:id="33" w:author="admin" w:date="2021-08-19T09:37:44Z">
        <w:r>
          <w:rPr>
            <w:rFonts w:eastAsia="方正仿宋_GBK"/>
            <w:sz w:val="32"/>
            <w:szCs w:val="32"/>
          </w:rPr>
          <w:delText>23</w:delText>
        </w:r>
      </w:del>
      <w:del w:id="34" w:author="admin" w:date="2021-08-19T09:37:44Z">
        <w:r>
          <w:rPr>
            <w:rFonts w:ascii="方正仿宋_GBK" w:eastAsia="方正仿宋_GBK"/>
            <w:sz w:val="32"/>
            <w:szCs w:val="32"/>
          </w:rPr>
          <w:delText>号）、《关于</w:delText>
        </w:r>
      </w:del>
      <w:del w:id="35" w:author="admin" w:date="2021-08-19T09:37:44Z">
        <w:r>
          <w:rPr>
            <w:rFonts w:eastAsia="方正仿宋_GBK"/>
            <w:sz w:val="32"/>
            <w:szCs w:val="32"/>
          </w:rPr>
          <w:delText>“</w:delText>
        </w:r>
      </w:del>
      <w:del w:id="36" w:author="admin" w:date="2021-08-19T09:37:44Z">
        <w:r>
          <w:rPr>
            <w:rFonts w:ascii="方正仿宋_GBK" w:eastAsia="方正仿宋_GBK"/>
            <w:sz w:val="32"/>
            <w:szCs w:val="32"/>
          </w:rPr>
          <w:delText>十四五</w:delText>
        </w:r>
      </w:del>
      <w:del w:id="37" w:author="admin" w:date="2021-08-19T09:37:44Z">
        <w:r>
          <w:rPr>
            <w:rFonts w:eastAsia="方正仿宋_GBK"/>
            <w:sz w:val="32"/>
            <w:szCs w:val="32"/>
          </w:rPr>
          <w:delText>”</w:delText>
        </w:r>
      </w:del>
      <w:del w:id="38" w:author="admin" w:date="2021-08-19T09:37:44Z">
        <w:r>
          <w:rPr>
            <w:rFonts w:ascii="方正仿宋_GBK" w:eastAsia="方正仿宋_GBK"/>
            <w:sz w:val="32"/>
            <w:szCs w:val="32"/>
          </w:rPr>
          <w:delText>期间支持科技创新进口税收政策管理办法的通知》（财关税〔</w:delText>
        </w:r>
      </w:del>
      <w:del w:id="39" w:author="admin" w:date="2021-08-19T09:37:44Z">
        <w:r>
          <w:rPr>
            <w:rFonts w:eastAsia="方正仿宋_GBK"/>
            <w:sz w:val="32"/>
            <w:szCs w:val="32"/>
          </w:rPr>
          <w:delText>2021</w:delText>
        </w:r>
      </w:del>
      <w:del w:id="40" w:author="admin" w:date="2021-08-19T09:37:44Z">
        <w:r>
          <w:rPr>
            <w:rFonts w:ascii="方正仿宋_GBK" w:eastAsia="方正仿宋_GBK"/>
            <w:sz w:val="32"/>
            <w:szCs w:val="32"/>
          </w:rPr>
          <w:delText>〕</w:delText>
        </w:r>
      </w:del>
      <w:del w:id="41" w:author="admin" w:date="2021-08-19T09:37:44Z">
        <w:r>
          <w:rPr>
            <w:rFonts w:eastAsia="方正仿宋_GBK"/>
            <w:sz w:val="32"/>
            <w:szCs w:val="32"/>
          </w:rPr>
          <w:delText>24</w:delText>
        </w:r>
      </w:del>
      <w:del w:id="42" w:author="admin" w:date="2021-08-19T09:37:44Z">
        <w:r>
          <w:rPr>
            <w:rFonts w:ascii="方正仿宋_GBK" w:eastAsia="方正仿宋_GBK"/>
            <w:sz w:val="32"/>
            <w:szCs w:val="32"/>
          </w:rPr>
          <w:delText>号），做好享受</w:delText>
        </w:r>
      </w:del>
      <w:del w:id="43" w:author="admin" w:date="2021-08-19T09:37:44Z">
        <w:r>
          <w:rPr>
            <w:rFonts w:eastAsia="方正仿宋_GBK"/>
            <w:sz w:val="32"/>
            <w:szCs w:val="32"/>
          </w:rPr>
          <w:delText>“</w:delText>
        </w:r>
      </w:del>
      <w:del w:id="44" w:author="admin" w:date="2021-08-19T09:37:44Z">
        <w:r>
          <w:rPr>
            <w:rFonts w:ascii="方正仿宋_GBK" w:eastAsia="方正仿宋_GBK"/>
            <w:sz w:val="32"/>
            <w:szCs w:val="32"/>
          </w:rPr>
          <w:delText>十四五</w:delText>
        </w:r>
      </w:del>
      <w:del w:id="45" w:author="admin" w:date="2021-08-19T09:37:44Z">
        <w:r>
          <w:rPr>
            <w:rFonts w:eastAsia="方正仿宋_GBK"/>
            <w:sz w:val="32"/>
            <w:szCs w:val="32"/>
          </w:rPr>
          <w:delText>”</w:delText>
        </w:r>
      </w:del>
      <w:del w:id="46" w:author="admin" w:date="2021-08-19T09:37:44Z">
        <w:r>
          <w:rPr>
            <w:rFonts w:ascii="方正仿宋_GBK" w:eastAsia="方正仿宋_GBK"/>
            <w:sz w:val="32"/>
            <w:szCs w:val="32"/>
          </w:rPr>
          <w:delText>期间支持科技创新进口税收政策（以下简称进口税收政策）的外资研发中心核定工作，就相关认定事项通知如下。</w:delText>
        </w:r>
      </w:del>
    </w:p>
    <w:p>
      <w:pPr>
        <w:spacing w:line="590" w:lineRule="exact"/>
        <w:ind w:firstLine="640" w:firstLineChars="200"/>
        <w:rPr>
          <w:del w:id="47" w:author="admin" w:date="2021-08-19T09:37:44Z"/>
          <w:rFonts w:eastAsia="黑体"/>
          <w:sz w:val="32"/>
          <w:szCs w:val="32"/>
        </w:rPr>
      </w:pPr>
      <w:del w:id="48" w:author="admin" w:date="2021-08-19T09:37:44Z">
        <w:r>
          <w:rPr>
            <w:rFonts w:ascii="黑体" w:hAnsi="黑体" w:eastAsia="黑体"/>
            <w:sz w:val="32"/>
            <w:szCs w:val="32"/>
          </w:rPr>
          <w:delText>一、审核部门</w:delText>
        </w:r>
      </w:del>
    </w:p>
    <w:p>
      <w:pPr>
        <w:spacing w:line="590" w:lineRule="exact"/>
        <w:ind w:firstLine="640" w:firstLineChars="200"/>
        <w:rPr>
          <w:del w:id="49" w:author="admin" w:date="2021-08-19T09:37:44Z"/>
          <w:rFonts w:eastAsia="方正仿宋_GBK"/>
          <w:sz w:val="32"/>
          <w:szCs w:val="32"/>
        </w:rPr>
      </w:pPr>
      <w:del w:id="50" w:author="admin" w:date="2021-08-19T09:37:44Z">
        <w:r>
          <w:rPr>
            <w:rFonts w:ascii="方正仿宋_GBK" w:eastAsia="方正仿宋_GBK"/>
            <w:sz w:val="32"/>
            <w:szCs w:val="32"/>
          </w:rPr>
          <w:delText>省商务厅会同省财政厅、南京海关和省税务局核定我省享受进口税收政策</w:delText>
        </w:r>
      </w:del>
      <w:del w:id="51" w:author="admin" w:date="2021-08-19T09:37:44Z">
        <w:r>
          <w:rPr>
            <w:rFonts w:hint="eastAsia" w:ascii="方正仿宋_GBK" w:eastAsia="方正仿宋_GBK"/>
            <w:sz w:val="32"/>
            <w:szCs w:val="32"/>
          </w:rPr>
          <w:delText>的</w:delText>
        </w:r>
      </w:del>
      <w:del w:id="52" w:author="admin" w:date="2021-08-19T09:37:44Z">
        <w:r>
          <w:rPr>
            <w:rFonts w:ascii="方正仿宋_GBK" w:eastAsia="方正仿宋_GBK"/>
            <w:sz w:val="32"/>
            <w:szCs w:val="32"/>
          </w:rPr>
          <w:delText>外资研发中心名单。</w:delText>
        </w:r>
      </w:del>
    </w:p>
    <w:p>
      <w:pPr>
        <w:spacing w:line="590" w:lineRule="exact"/>
        <w:ind w:firstLine="640" w:firstLineChars="200"/>
        <w:rPr>
          <w:del w:id="53" w:author="admin" w:date="2021-08-19T09:37:44Z"/>
          <w:rFonts w:eastAsia="黑体"/>
          <w:sz w:val="32"/>
          <w:szCs w:val="32"/>
        </w:rPr>
      </w:pPr>
      <w:del w:id="54" w:author="admin" w:date="2021-08-19T09:37:44Z">
        <w:r>
          <w:rPr>
            <w:rFonts w:ascii="黑体" w:hAnsi="黑体" w:eastAsia="黑体"/>
            <w:sz w:val="32"/>
            <w:szCs w:val="32"/>
          </w:rPr>
          <w:delText>二、申报条件</w:delText>
        </w:r>
      </w:del>
    </w:p>
    <w:p>
      <w:pPr>
        <w:spacing w:line="590" w:lineRule="exact"/>
        <w:ind w:firstLine="640" w:firstLineChars="200"/>
        <w:rPr>
          <w:del w:id="55" w:author="admin" w:date="2021-08-19T09:37:44Z"/>
          <w:rFonts w:eastAsia="方正仿宋_GBK"/>
          <w:sz w:val="32"/>
          <w:szCs w:val="32"/>
        </w:rPr>
      </w:pPr>
      <w:del w:id="56" w:author="admin" w:date="2021-08-19T09:37:44Z">
        <w:r>
          <w:rPr>
            <w:rFonts w:ascii="方正仿宋_GBK" w:eastAsia="方正仿宋_GBK"/>
            <w:sz w:val="32"/>
            <w:szCs w:val="32"/>
          </w:rPr>
          <w:delText>（一）符合外资研发中心设立条件。外资研发中心是指外国投资者设立从事自然科学及其相关科技领域的研究开发和试验发展（包括为研发活动服务的中间试验）的机构，形式包括独立法人和内部独立部门</w:delText>
        </w:r>
      </w:del>
      <w:del w:id="57" w:author="admin" w:date="2021-08-19T09:37:44Z">
        <w:r>
          <w:rPr>
            <w:rFonts w:hint="eastAsia" w:ascii="方正仿宋_GBK" w:eastAsia="方正仿宋_GBK"/>
            <w:sz w:val="32"/>
            <w:szCs w:val="32"/>
          </w:rPr>
          <w:delText>或分公司</w:delText>
        </w:r>
      </w:del>
      <w:del w:id="58" w:author="admin" w:date="2021-08-19T09:37:44Z">
        <w:r>
          <w:rPr>
            <w:rFonts w:ascii="方正仿宋_GBK" w:eastAsia="方正仿宋_GBK"/>
            <w:sz w:val="32"/>
            <w:szCs w:val="32"/>
          </w:rPr>
          <w:delText>。同时应满足以下设立条件：</w:delText>
        </w:r>
      </w:del>
    </w:p>
    <w:p>
      <w:pPr>
        <w:spacing w:line="590" w:lineRule="exact"/>
        <w:ind w:firstLine="640" w:firstLineChars="200"/>
        <w:rPr>
          <w:del w:id="59" w:author="admin" w:date="2021-08-19T09:37:44Z"/>
          <w:rFonts w:eastAsia="方正仿宋_GBK"/>
          <w:sz w:val="32"/>
          <w:szCs w:val="32"/>
        </w:rPr>
      </w:pPr>
      <w:del w:id="60" w:author="admin" w:date="2021-08-19T09:37:44Z">
        <w:r>
          <w:rPr>
            <w:rFonts w:eastAsia="方正仿宋_GBK"/>
            <w:sz w:val="32"/>
            <w:szCs w:val="32"/>
          </w:rPr>
          <w:delText>1.</w:delText>
        </w:r>
      </w:del>
      <w:del w:id="61" w:author="admin" w:date="2021-08-19T09:37:44Z">
        <w:r>
          <w:rPr>
            <w:rFonts w:ascii="方正仿宋_GBK" w:eastAsia="方正仿宋_GBK"/>
            <w:sz w:val="32"/>
            <w:szCs w:val="32"/>
          </w:rPr>
          <w:delText>在江苏</w:delText>
        </w:r>
      </w:del>
      <w:del w:id="62" w:author="admin" w:date="2021-08-19T09:37:44Z">
        <w:r>
          <w:rPr>
            <w:rFonts w:hint="eastAsia" w:ascii="方正仿宋_GBK" w:eastAsia="方正仿宋_GBK"/>
            <w:sz w:val="32"/>
            <w:szCs w:val="32"/>
          </w:rPr>
          <w:delText>省内</w:delText>
        </w:r>
      </w:del>
      <w:del w:id="63" w:author="admin" w:date="2021-08-19T09:37:44Z">
        <w:r>
          <w:rPr>
            <w:rFonts w:ascii="方正仿宋_GBK" w:eastAsia="方正仿宋_GBK"/>
            <w:sz w:val="32"/>
            <w:szCs w:val="32"/>
          </w:rPr>
          <w:delText>依法设立的外商投资企业；</w:delText>
        </w:r>
      </w:del>
    </w:p>
    <w:p>
      <w:pPr>
        <w:spacing w:line="590" w:lineRule="exact"/>
        <w:ind w:firstLine="640" w:firstLineChars="200"/>
        <w:rPr>
          <w:del w:id="64" w:author="admin" w:date="2021-08-19T09:37:44Z"/>
          <w:rFonts w:eastAsia="方正仿宋_GBK"/>
          <w:sz w:val="32"/>
          <w:szCs w:val="32"/>
        </w:rPr>
      </w:pPr>
      <w:del w:id="65" w:author="admin" w:date="2021-08-19T09:37:44Z">
        <w:r>
          <w:rPr>
            <w:rFonts w:eastAsia="方正仿宋_GBK"/>
            <w:sz w:val="32"/>
            <w:szCs w:val="32"/>
          </w:rPr>
          <w:delText>2.</w:delText>
        </w:r>
      </w:del>
      <w:del w:id="66" w:author="admin" w:date="2021-08-19T09:37:44Z">
        <w:r>
          <w:rPr>
            <w:rFonts w:ascii="方正仿宋_GBK" w:eastAsia="方正仿宋_GBK"/>
            <w:sz w:val="32"/>
            <w:szCs w:val="32"/>
          </w:rPr>
          <w:delText>有明确的研究开发领域和具体的研发项目，固定的场所、研发必需的仪器设备和其他必需的科研条件；</w:delText>
        </w:r>
      </w:del>
    </w:p>
    <w:p>
      <w:pPr>
        <w:spacing w:line="590" w:lineRule="exact"/>
        <w:ind w:firstLine="640" w:firstLineChars="200"/>
        <w:rPr>
          <w:del w:id="67" w:author="admin" w:date="2021-08-19T09:37:44Z"/>
          <w:rFonts w:eastAsia="方正仿宋_GBK"/>
          <w:sz w:val="32"/>
          <w:szCs w:val="32"/>
        </w:rPr>
      </w:pPr>
      <w:del w:id="68" w:author="admin" w:date="2021-08-19T09:37:44Z">
        <w:r>
          <w:rPr>
            <w:rFonts w:eastAsia="方正仿宋_GBK"/>
            <w:sz w:val="32"/>
            <w:szCs w:val="32"/>
          </w:rPr>
          <w:delText>3.</w:delText>
        </w:r>
      </w:del>
      <w:del w:id="69" w:author="admin" w:date="2021-08-19T09:37:44Z">
        <w:r>
          <w:rPr>
            <w:rFonts w:ascii="方正仿宋_GBK" w:eastAsia="方正仿宋_GBK"/>
            <w:sz w:val="32"/>
            <w:szCs w:val="32"/>
          </w:rPr>
          <w:delText>累计研发总投入不低于</w:delText>
        </w:r>
      </w:del>
      <w:del w:id="70" w:author="admin" w:date="2021-08-19T09:37:44Z">
        <w:r>
          <w:rPr>
            <w:rFonts w:eastAsia="方正仿宋_GBK"/>
            <w:sz w:val="32"/>
            <w:szCs w:val="32"/>
          </w:rPr>
          <w:delText>200</w:delText>
        </w:r>
      </w:del>
      <w:del w:id="71" w:author="admin" w:date="2021-08-19T09:37:44Z">
        <w:r>
          <w:rPr>
            <w:rFonts w:ascii="方正仿宋_GBK" w:eastAsia="方正仿宋_GBK"/>
            <w:sz w:val="32"/>
            <w:szCs w:val="32"/>
          </w:rPr>
          <w:delText>万美元；</w:delText>
        </w:r>
      </w:del>
    </w:p>
    <w:p>
      <w:pPr>
        <w:spacing w:line="590" w:lineRule="exact"/>
        <w:ind w:firstLine="640" w:firstLineChars="200"/>
        <w:rPr>
          <w:del w:id="72" w:author="admin" w:date="2021-08-19T09:37:44Z"/>
          <w:rFonts w:eastAsia="方正仿宋_GBK"/>
          <w:sz w:val="32"/>
          <w:szCs w:val="32"/>
        </w:rPr>
      </w:pPr>
      <w:del w:id="73" w:author="admin" w:date="2021-08-19T09:37:44Z">
        <w:r>
          <w:rPr>
            <w:rFonts w:eastAsia="方正仿宋_GBK"/>
            <w:sz w:val="32"/>
            <w:szCs w:val="32"/>
          </w:rPr>
          <w:delText>4.</w:delText>
        </w:r>
      </w:del>
      <w:del w:id="74" w:author="admin" w:date="2021-08-19T09:37:44Z">
        <w:r>
          <w:rPr>
            <w:rFonts w:ascii="方正仿宋_GBK" w:eastAsia="方正仿宋_GBK"/>
            <w:sz w:val="32"/>
            <w:szCs w:val="32"/>
          </w:rPr>
          <w:delText>配备专职管理和研发人员。</w:delText>
        </w:r>
      </w:del>
    </w:p>
    <w:p>
      <w:pPr>
        <w:spacing w:line="590" w:lineRule="exact"/>
        <w:ind w:firstLine="640" w:firstLineChars="200"/>
        <w:rPr>
          <w:del w:id="75" w:author="admin" w:date="2021-08-19T09:37:44Z"/>
          <w:rFonts w:eastAsia="方正仿宋_GBK"/>
          <w:sz w:val="32"/>
          <w:szCs w:val="32"/>
        </w:rPr>
      </w:pPr>
      <w:del w:id="76" w:author="admin" w:date="2021-08-19T09:37:44Z">
        <w:r>
          <w:rPr>
            <w:rFonts w:ascii="方正仿宋_GBK" w:eastAsia="方正仿宋_GBK"/>
            <w:sz w:val="32"/>
            <w:szCs w:val="32"/>
          </w:rPr>
          <w:delText>（二）申请享受进口税收政策的外资研发中心，</w:delText>
        </w:r>
      </w:del>
      <w:del w:id="77" w:author="admin" w:date="2021-08-19T09:37:44Z">
        <w:r>
          <w:rPr>
            <w:rFonts w:hint="eastAsia" w:ascii="方正仿宋_GBK" w:eastAsia="方正仿宋_GBK"/>
            <w:sz w:val="32"/>
            <w:szCs w:val="32"/>
          </w:rPr>
          <w:delText>还</w:delText>
        </w:r>
      </w:del>
      <w:del w:id="78" w:author="admin" w:date="2021-08-19T09:37:44Z">
        <w:r>
          <w:rPr>
            <w:rFonts w:ascii="方正仿宋_GBK" w:eastAsia="方正仿宋_GBK"/>
            <w:sz w:val="32"/>
            <w:szCs w:val="32"/>
          </w:rPr>
          <w:delText>应当符合下列条件：</w:delText>
        </w:r>
      </w:del>
    </w:p>
    <w:p>
      <w:pPr>
        <w:spacing w:line="590" w:lineRule="exact"/>
        <w:ind w:firstLine="640" w:firstLineChars="200"/>
        <w:rPr>
          <w:del w:id="79" w:author="admin" w:date="2021-08-19T09:37:44Z"/>
          <w:rFonts w:eastAsia="方正仿宋_GBK"/>
          <w:sz w:val="32"/>
          <w:szCs w:val="32"/>
        </w:rPr>
      </w:pPr>
      <w:del w:id="80" w:author="admin" w:date="2021-08-19T09:37:44Z">
        <w:r>
          <w:rPr>
            <w:rFonts w:eastAsia="方正仿宋_GBK"/>
            <w:sz w:val="32"/>
            <w:szCs w:val="32"/>
          </w:rPr>
          <w:delText>1.</w:delText>
        </w:r>
      </w:del>
      <w:del w:id="81" w:author="admin" w:date="2021-08-19T09:37:44Z">
        <w:r>
          <w:rPr>
            <w:rFonts w:ascii="方正仿宋_GBK" w:eastAsia="方正仿宋_GBK"/>
            <w:sz w:val="32"/>
            <w:szCs w:val="32"/>
          </w:rPr>
          <w:delText>研发费用标准：作为独立法人的，其投资总额不低于</w:delText>
        </w:r>
      </w:del>
      <w:del w:id="82" w:author="admin" w:date="2021-08-19T09:37:44Z">
        <w:r>
          <w:rPr>
            <w:rFonts w:eastAsia="方正仿宋_GBK"/>
            <w:sz w:val="32"/>
            <w:szCs w:val="32"/>
          </w:rPr>
          <w:delText>800</w:delText>
        </w:r>
      </w:del>
      <w:del w:id="83" w:author="admin" w:date="2021-08-19T09:37:44Z">
        <w:r>
          <w:rPr>
            <w:rFonts w:ascii="方正仿宋_GBK" w:eastAsia="方正仿宋_GBK"/>
            <w:sz w:val="32"/>
            <w:szCs w:val="32"/>
          </w:rPr>
          <w:delText>万美元；作为</w:delText>
        </w:r>
      </w:del>
      <w:del w:id="84" w:author="admin" w:date="2021-08-19T09:37:44Z">
        <w:r>
          <w:rPr>
            <w:rFonts w:hint="eastAsia" w:ascii="方正仿宋_GBK" w:eastAsia="方正仿宋_GBK"/>
            <w:sz w:val="32"/>
            <w:szCs w:val="32"/>
          </w:rPr>
          <w:delText>企业</w:delText>
        </w:r>
      </w:del>
      <w:del w:id="85" w:author="admin" w:date="2021-08-19T09:37:44Z">
        <w:r>
          <w:rPr>
            <w:rFonts w:ascii="方正仿宋_GBK" w:eastAsia="方正仿宋_GBK"/>
            <w:sz w:val="32"/>
            <w:szCs w:val="32"/>
          </w:rPr>
          <w:delText>内设独立部门或分公司的非独立法人的，其研发总投入不低于</w:delText>
        </w:r>
      </w:del>
      <w:del w:id="86" w:author="admin" w:date="2021-08-19T09:37:44Z">
        <w:r>
          <w:rPr>
            <w:rFonts w:eastAsia="方正仿宋_GBK"/>
            <w:sz w:val="32"/>
            <w:szCs w:val="32"/>
          </w:rPr>
          <w:delText>800</w:delText>
        </w:r>
      </w:del>
      <w:del w:id="87" w:author="admin" w:date="2021-08-19T09:37:44Z">
        <w:r>
          <w:rPr>
            <w:rFonts w:ascii="方正仿宋_GBK" w:eastAsia="方正仿宋_GBK"/>
            <w:sz w:val="32"/>
            <w:szCs w:val="32"/>
          </w:rPr>
          <w:delText>万美元</w:delText>
        </w:r>
      </w:del>
      <w:del w:id="88" w:author="admin" w:date="2021-08-19T09:37:44Z">
        <w:r>
          <w:rPr>
            <w:rFonts w:hint="eastAsia" w:ascii="方正仿宋_GBK" w:eastAsia="方正仿宋_GBK"/>
            <w:sz w:val="32"/>
            <w:szCs w:val="32"/>
          </w:rPr>
          <w:delText>；</w:delText>
        </w:r>
      </w:del>
    </w:p>
    <w:p>
      <w:pPr>
        <w:spacing w:line="590" w:lineRule="exact"/>
        <w:ind w:firstLine="640" w:firstLineChars="200"/>
        <w:rPr>
          <w:del w:id="89" w:author="admin" w:date="2021-08-19T09:37:44Z"/>
          <w:rFonts w:eastAsia="方正仿宋_GBK"/>
          <w:sz w:val="32"/>
          <w:szCs w:val="32"/>
        </w:rPr>
      </w:pPr>
      <w:del w:id="90" w:author="admin" w:date="2021-08-19T09:37:44Z">
        <w:r>
          <w:rPr>
            <w:rFonts w:eastAsia="方正仿宋_GBK"/>
            <w:sz w:val="32"/>
            <w:szCs w:val="32"/>
          </w:rPr>
          <w:delText>2.</w:delText>
        </w:r>
      </w:del>
      <w:del w:id="91" w:author="admin" w:date="2021-08-19T09:37:44Z">
        <w:r>
          <w:rPr>
            <w:rFonts w:ascii="方正仿宋_GBK" w:eastAsia="方正仿宋_GBK"/>
            <w:sz w:val="32"/>
            <w:szCs w:val="32"/>
          </w:rPr>
          <w:delText>专职研究与试验发展人员不低于</w:delText>
        </w:r>
      </w:del>
      <w:del w:id="92" w:author="admin" w:date="2021-08-19T09:37:44Z">
        <w:r>
          <w:rPr>
            <w:rFonts w:eastAsia="方正仿宋_GBK"/>
            <w:sz w:val="32"/>
            <w:szCs w:val="32"/>
          </w:rPr>
          <w:delText>80</w:delText>
        </w:r>
      </w:del>
      <w:del w:id="93" w:author="admin" w:date="2021-08-19T09:37:44Z">
        <w:r>
          <w:rPr>
            <w:rFonts w:ascii="方正仿宋_GBK" w:eastAsia="方正仿宋_GBK"/>
            <w:sz w:val="32"/>
            <w:szCs w:val="32"/>
          </w:rPr>
          <w:delText>人</w:delText>
        </w:r>
      </w:del>
      <w:del w:id="94" w:author="admin" w:date="2021-08-19T09:37:44Z">
        <w:r>
          <w:rPr>
            <w:rFonts w:hint="eastAsia" w:ascii="方正仿宋_GBK" w:eastAsia="方正仿宋_GBK"/>
            <w:sz w:val="32"/>
            <w:szCs w:val="32"/>
          </w:rPr>
          <w:delText>；</w:delText>
        </w:r>
      </w:del>
    </w:p>
    <w:p>
      <w:pPr>
        <w:spacing w:line="590" w:lineRule="exact"/>
        <w:ind w:firstLine="640" w:firstLineChars="200"/>
        <w:rPr>
          <w:del w:id="95" w:author="admin" w:date="2021-08-19T09:37:44Z"/>
          <w:rFonts w:eastAsia="方正仿宋_GBK"/>
          <w:sz w:val="32"/>
          <w:szCs w:val="32"/>
        </w:rPr>
      </w:pPr>
      <w:del w:id="96" w:author="admin" w:date="2021-08-19T09:37:44Z">
        <w:r>
          <w:rPr>
            <w:rFonts w:eastAsia="方正仿宋_GBK"/>
            <w:sz w:val="32"/>
            <w:szCs w:val="32"/>
          </w:rPr>
          <w:delText>3.</w:delText>
        </w:r>
      </w:del>
      <w:del w:id="97" w:author="admin" w:date="2021-08-19T09:37:44Z">
        <w:r>
          <w:rPr>
            <w:rFonts w:ascii="方正仿宋_GBK" w:eastAsia="方正仿宋_GBK"/>
            <w:sz w:val="32"/>
            <w:szCs w:val="32"/>
          </w:rPr>
          <w:delText>设立以来累计购置的设备原值不低于</w:delText>
        </w:r>
      </w:del>
      <w:del w:id="98" w:author="admin" w:date="2021-08-19T09:37:44Z">
        <w:r>
          <w:rPr>
            <w:rFonts w:eastAsia="方正仿宋_GBK"/>
            <w:sz w:val="32"/>
            <w:szCs w:val="32"/>
          </w:rPr>
          <w:delText>2000</w:delText>
        </w:r>
      </w:del>
      <w:del w:id="99" w:author="admin" w:date="2021-08-19T09:37:44Z">
        <w:r>
          <w:rPr>
            <w:rFonts w:ascii="方正仿宋_GBK" w:eastAsia="方正仿宋_GBK"/>
            <w:sz w:val="32"/>
            <w:szCs w:val="32"/>
          </w:rPr>
          <w:delText>万元。</w:delText>
        </w:r>
      </w:del>
    </w:p>
    <w:p>
      <w:pPr>
        <w:spacing w:line="590" w:lineRule="exact"/>
        <w:ind w:firstLine="640" w:firstLineChars="200"/>
        <w:rPr>
          <w:del w:id="100" w:author="admin" w:date="2021-08-19T09:37:44Z"/>
          <w:rFonts w:eastAsia="方正仿宋_GBK"/>
          <w:sz w:val="32"/>
          <w:szCs w:val="32"/>
        </w:rPr>
      </w:pPr>
      <w:del w:id="101" w:author="admin" w:date="2021-08-19T09:37:44Z">
        <w:r>
          <w:rPr>
            <w:rFonts w:ascii="方正仿宋_GBK" w:eastAsia="方正仿宋_GBK"/>
            <w:sz w:val="32"/>
            <w:szCs w:val="32"/>
          </w:rPr>
          <w:delText>（三）申报主体</w:delText>
        </w:r>
      </w:del>
      <w:del w:id="102" w:author="admin" w:date="2021-08-19T09:37:44Z">
        <w:r>
          <w:rPr>
            <w:rFonts w:hint="eastAsia" w:ascii="方正仿宋_GBK" w:eastAsia="方正仿宋_GBK"/>
            <w:sz w:val="32"/>
            <w:szCs w:val="32"/>
          </w:rPr>
          <w:delText>包括独立法人的外资研发中心、内设独立部门或分公司所在的外商投资企业，要求申报主体</w:delText>
        </w:r>
      </w:del>
      <w:del w:id="103" w:author="admin" w:date="2021-08-19T09:37:44Z">
        <w:r>
          <w:rPr>
            <w:rFonts w:hint="eastAsia" w:eastAsia="方正仿宋_GBK"/>
            <w:sz w:val="32"/>
            <w:szCs w:val="32"/>
          </w:rPr>
          <w:delText>3</w:delText>
        </w:r>
      </w:del>
      <w:del w:id="104" w:author="admin" w:date="2021-08-19T09:37:44Z">
        <w:r>
          <w:rPr>
            <w:rFonts w:ascii="方正仿宋_GBK" w:eastAsia="方正仿宋_GBK"/>
            <w:sz w:val="32"/>
            <w:szCs w:val="32"/>
          </w:rPr>
          <w:delText>年以内无严重失信行为。</w:delText>
        </w:r>
      </w:del>
    </w:p>
    <w:p>
      <w:pPr>
        <w:spacing w:line="590" w:lineRule="exact"/>
        <w:ind w:firstLine="640" w:firstLineChars="200"/>
        <w:rPr>
          <w:del w:id="105" w:author="admin" w:date="2021-08-19T09:37:44Z"/>
          <w:rFonts w:eastAsia="黑体"/>
          <w:sz w:val="32"/>
          <w:szCs w:val="32"/>
        </w:rPr>
      </w:pPr>
      <w:del w:id="106" w:author="admin" w:date="2021-08-19T09:37:44Z">
        <w:r>
          <w:rPr>
            <w:rFonts w:ascii="黑体" w:hAnsi="黑体" w:eastAsia="黑体"/>
            <w:sz w:val="32"/>
            <w:szCs w:val="32"/>
          </w:rPr>
          <w:delText>三、申报时间</w:delText>
        </w:r>
      </w:del>
    </w:p>
    <w:p>
      <w:pPr>
        <w:spacing w:line="590" w:lineRule="exact"/>
        <w:ind w:firstLine="640" w:firstLineChars="200"/>
        <w:rPr>
          <w:del w:id="107" w:author="admin" w:date="2021-08-19T09:37:44Z"/>
          <w:rFonts w:eastAsia="仿宋_GB2312"/>
          <w:sz w:val="32"/>
          <w:szCs w:val="32"/>
        </w:rPr>
      </w:pPr>
      <w:del w:id="108" w:author="admin" w:date="2021-08-19T09:37:44Z">
        <w:r>
          <w:rPr>
            <w:rFonts w:eastAsia="方正仿宋_GBK"/>
            <w:sz w:val="32"/>
            <w:szCs w:val="32"/>
          </w:rPr>
          <w:delText>2021</w:delText>
        </w:r>
      </w:del>
      <w:del w:id="109" w:author="admin" w:date="2021-08-19T09:37:44Z">
        <w:r>
          <w:rPr>
            <w:rFonts w:ascii="方正仿宋_GBK" w:eastAsia="方正仿宋_GBK"/>
            <w:sz w:val="32"/>
            <w:szCs w:val="32"/>
          </w:rPr>
          <w:delText>年开始，每年集中开展</w:delText>
        </w:r>
      </w:del>
      <w:del w:id="110" w:author="admin" w:date="2021-08-19T09:37:44Z">
        <w:r>
          <w:rPr>
            <w:rFonts w:eastAsia="方正仿宋_GBK"/>
            <w:sz w:val="32"/>
            <w:szCs w:val="32"/>
          </w:rPr>
          <w:delText>2</w:delText>
        </w:r>
      </w:del>
      <w:del w:id="111" w:author="admin" w:date="2021-08-19T09:37:44Z">
        <w:r>
          <w:rPr>
            <w:rFonts w:ascii="方正仿宋_GBK" w:eastAsia="方正仿宋_GBK"/>
            <w:sz w:val="32"/>
            <w:szCs w:val="32"/>
          </w:rPr>
          <w:delText>次，申报主体应于</w:delText>
        </w:r>
      </w:del>
      <w:del w:id="112" w:author="admin" w:date="2021-08-19T09:37:44Z">
        <w:r>
          <w:rPr>
            <w:rFonts w:hint="eastAsia" w:eastAsia="方正仿宋_GBK"/>
            <w:sz w:val="32"/>
            <w:szCs w:val="32"/>
          </w:rPr>
          <w:delText>5</w:delText>
        </w:r>
      </w:del>
      <w:del w:id="113" w:author="admin" w:date="2021-08-19T09:37:44Z">
        <w:r>
          <w:rPr>
            <w:rFonts w:ascii="方正仿宋_GBK" w:eastAsia="方正仿宋_GBK"/>
            <w:sz w:val="32"/>
            <w:szCs w:val="32"/>
          </w:rPr>
          <w:delText>月</w:delText>
        </w:r>
      </w:del>
      <w:del w:id="114" w:author="admin" w:date="2021-08-19T09:37:44Z">
        <w:r>
          <w:rPr>
            <w:rFonts w:eastAsia="方正仿宋_GBK"/>
            <w:sz w:val="32"/>
            <w:szCs w:val="32"/>
          </w:rPr>
          <w:delText>20</w:delText>
        </w:r>
      </w:del>
      <w:del w:id="115" w:author="admin" w:date="2021-08-19T09:37:44Z">
        <w:r>
          <w:rPr>
            <w:rFonts w:ascii="方正仿宋_GBK" w:eastAsia="方正仿宋_GBK"/>
            <w:sz w:val="32"/>
            <w:szCs w:val="32"/>
          </w:rPr>
          <w:delText>日和</w:delText>
        </w:r>
      </w:del>
      <w:del w:id="116" w:author="admin" w:date="2021-08-19T09:37:44Z">
        <w:r>
          <w:rPr>
            <w:rFonts w:hint="eastAsia" w:eastAsia="方正仿宋_GBK"/>
            <w:sz w:val="32"/>
            <w:szCs w:val="32"/>
          </w:rPr>
          <w:delText>10</w:delText>
        </w:r>
      </w:del>
      <w:del w:id="117" w:author="admin" w:date="2021-08-19T09:37:44Z">
        <w:r>
          <w:rPr>
            <w:rFonts w:ascii="方正仿宋_GBK" w:eastAsia="方正仿宋_GBK"/>
            <w:sz w:val="32"/>
            <w:szCs w:val="32"/>
          </w:rPr>
          <w:delText>月</w:delText>
        </w:r>
      </w:del>
      <w:del w:id="118" w:author="admin" w:date="2021-08-19T09:37:44Z">
        <w:r>
          <w:rPr>
            <w:rFonts w:eastAsia="方正仿宋_GBK"/>
            <w:sz w:val="32"/>
            <w:szCs w:val="32"/>
          </w:rPr>
          <w:delText>20</w:delText>
        </w:r>
      </w:del>
      <w:del w:id="119" w:author="admin" w:date="2021-08-19T09:37:44Z">
        <w:r>
          <w:rPr>
            <w:rFonts w:ascii="方正仿宋_GBK" w:eastAsia="方正仿宋_GBK"/>
            <w:sz w:val="32"/>
            <w:szCs w:val="32"/>
          </w:rPr>
          <w:delText>日前将申报材料通过各设区市商务局统一报送省商务厅。</w:delText>
        </w:r>
      </w:del>
    </w:p>
    <w:p>
      <w:pPr>
        <w:spacing w:line="590" w:lineRule="exact"/>
        <w:ind w:firstLine="640" w:firstLineChars="200"/>
        <w:rPr>
          <w:del w:id="120" w:author="admin" w:date="2021-08-19T09:37:44Z"/>
          <w:rFonts w:eastAsia="黑体"/>
          <w:sz w:val="32"/>
          <w:szCs w:val="32"/>
        </w:rPr>
      </w:pPr>
      <w:del w:id="121" w:author="admin" w:date="2021-08-19T09:37:44Z">
        <w:r>
          <w:rPr>
            <w:rFonts w:ascii="黑体" w:hAnsi="黑体" w:eastAsia="黑体"/>
            <w:sz w:val="32"/>
            <w:szCs w:val="32"/>
          </w:rPr>
          <w:delText>四、申报材料</w:delText>
        </w:r>
      </w:del>
    </w:p>
    <w:p>
      <w:pPr>
        <w:spacing w:line="590" w:lineRule="exact"/>
        <w:ind w:firstLine="640" w:firstLineChars="200"/>
        <w:rPr>
          <w:del w:id="122" w:author="admin" w:date="2021-08-19T09:37:44Z"/>
          <w:rFonts w:eastAsia="方正仿宋_GBK"/>
          <w:sz w:val="32"/>
          <w:szCs w:val="32"/>
        </w:rPr>
      </w:pPr>
      <w:del w:id="123" w:author="admin" w:date="2021-08-19T09:37:44Z">
        <w:r>
          <w:rPr>
            <w:rFonts w:ascii="方正仿宋_GBK" w:eastAsia="方正仿宋_GBK"/>
            <w:sz w:val="32"/>
            <w:szCs w:val="32"/>
          </w:rPr>
          <w:delText>（一）加盖公章的</w:delText>
        </w:r>
      </w:del>
      <w:del w:id="124" w:author="admin" w:date="2021-08-19T09:37:44Z">
        <w:r>
          <w:rPr>
            <w:rFonts w:hint="eastAsia" w:ascii="方正仿宋_GBK" w:eastAsia="方正仿宋_GBK"/>
            <w:sz w:val="32"/>
            <w:szCs w:val="32"/>
          </w:rPr>
          <w:delText>外资研发</w:delText>
        </w:r>
      </w:del>
      <w:del w:id="125" w:author="admin" w:date="2021-08-19T09:37:44Z">
        <w:r>
          <w:rPr>
            <w:rFonts w:ascii="方正仿宋_GBK" w:eastAsia="方正仿宋_GBK"/>
            <w:sz w:val="32"/>
            <w:szCs w:val="32"/>
          </w:rPr>
          <w:delText>中心申请书（内容包括：</w:delText>
        </w:r>
      </w:del>
      <w:del w:id="126" w:author="admin" w:date="2021-08-19T09:37:44Z">
        <w:r>
          <w:rPr>
            <w:rFonts w:hint="eastAsia" w:ascii="方正仿宋_GBK" w:eastAsia="方正仿宋_GBK"/>
            <w:sz w:val="32"/>
            <w:szCs w:val="32"/>
          </w:rPr>
          <w:delText>研发</w:delText>
        </w:r>
      </w:del>
      <w:del w:id="127" w:author="admin" w:date="2021-08-19T09:37:44Z">
        <w:r>
          <w:rPr>
            <w:rFonts w:ascii="方正仿宋_GBK" w:eastAsia="方正仿宋_GBK"/>
            <w:sz w:val="32"/>
            <w:szCs w:val="32"/>
          </w:rPr>
          <w:delText>中心基本情况、研发活动情况、符合申报条件的说明等）；</w:delText>
        </w:r>
      </w:del>
    </w:p>
    <w:p>
      <w:pPr>
        <w:spacing w:line="590" w:lineRule="exact"/>
        <w:ind w:firstLine="640" w:firstLineChars="200"/>
        <w:rPr>
          <w:del w:id="128" w:author="admin" w:date="2021-08-19T09:37:44Z"/>
          <w:rFonts w:eastAsia="方正仿宋_GBK"/>
          <w:sz w:val="32"/>
          <w:szCs w:val="32"/>
        </w:rPr>
      </w:pPr>
      <w:del w:id="129" w:author="admin" w:date="2021-08-19T09:37:44Z">
        <w:r>
          <w:rPr>
            <w:rFonts w:ascii="方正仿宋_GBK" w:eastAsia="方正仿宋_GBK"/>
            <w:sz w:val="32"/>
            <w:szCs w:val="32"/>
          </w:rPr>
          <w:delText>（二）签字盖章的《外资研发中心申报进口税收政策审核表》；</w:delText>
        </w:r>
      </w:del>
    </w:p>
    <w:p>
      <w:pPr>
        <w:spacing w:line="590" w:lineRule="exact"/>
        <w:ind w:firstLine="640" w:firstLineChars="200"/>
        <w:rPr>
          <w:del w:id="130" w:author="admin" w:date="2021-08-19T09:37:44Z"/>
          <w:rFonts w:eastAsia="方正仿宋_GBK"/>
          <w:sz w:val="32"/>
          <w:szCs w:val="32"/>
        </w:rPr>
      </w:pPr>
      <w:del w:id="131" w:author="admin" w:date="2021-08-19T09:37:44Z">
        <w:r>
          <w:rPr>
            <w:rFonts w:ascii="方正仿宋_GBK" w:eastAsia="方正仿宋_GBK"/>
            <w:sz w:val="32"/>
            <w:szCs w:val="32"/>
          </w:rPr>
          <w:delText>（三）外资研发中心为独立法人的，提交企业营业执照复印件；</w:delText>
        </w:r>
      </w:del>
      <w:del w:id="132" w:author="admin" w:date="2021-08-19T09:37:44Z">
        <w:r>
          <w:rPr>
            <w:rFonts w:hint="eastAsia" w:ascii="方正仿宋_GBK" w:eastAsia="方正仿宋_GBK"/>
            <w:sz w:val="32"/>
            <w:szCs w:val="32"/>
          </w:rPr>
          <w:delText>外资</w:delText>
        </w:r>
      </w:del>
      <w:del w:id="133" w:author="admin" w:date="2021-08-19T09:37:44Z">
        <w:r>
          <w:rPr>
            <w:rFonts w:ascii="方正仿宋_GBK" w:eastAsia="方正仿宋_GBK"/>
            <w:sz w:val="32"/>
            <w:szCs w:val="32"/>
          </w:rPr>
          <w:delText>研发中心为非独立法人的，提交其所在企业的营业执照复印件；</w:delText>
        </w:r>
      </w:del>
    </w:p>
    <w:p>
      <w:pPr>
        <w:spacing w:line="590" w:lineRule="exact"/>
        <w:ind w:firstLine="640" w:firstLineChars="200"/>
        <w:rPr>
          <w:del w:id="134" w:author="admin" w:date="2021-08-19T09:37:44Z"/>
          <w:rFonts w:eastAsia="方正仿宋_GBK"/>
          <w:sz w:val="32"/>
          <w:szCs w:val="32"/>
        </w:rPr>
      </w:pPr>
      <w:del w:id="135" w:author="admin" w:date="2021-08-19T09:37:44Z">
        <w:r>
          <w:rPr>
            <w:rFonts w:ascii="方正仿宋_GBK" w:eastAsia="方正仿宋_GBK"/>
            <w:sz w:val="32"/>
            <w:szCs w:val="32"/>
          </w:rPr>
          <w:delText>（四）上一年度审计报告复印件</w:delText>
        </w:r>
      </w:del>
      <w:del w:id="136" w:author="admin" w:date="2021-08-19T09:37:44Z">
        <w:r>
          <w:rPr>
            <w:rFonts w:hint="eastAsia" w:ascii="方正仿宋_GBK" w:eastAsia="方正仿宋_GBK"/>
            <w:sz w:val="32"/>
            <w:szCs w:val="32"/>
          </w:rPr>
          <w:delText>、上年度研发中心财务报表复印件</w:delText>
        </w:r>
      </w:del>
      <w:del w:id="137" w:author="admin" w:date="2021-08-19T09:37:44Z">
        <w:r>
          <w:rPr>
            <w:rFonts w:ascii="方正仿宋_GBK" w:eastAsia="方正仿宋_GBK"/>
            <w:sz w:val="32"/>
            <w:szCs w:val="32"/>
          </w:rPr>
          <w:delText>；</w:delText>
        </w:r>
      </w:del>
      <w:del w:id="138" w:author="admin" w:date="2021-08-19T09:37:44Z">
        <w:r>
          <w:rPr>
            <w:rFonts w:eastAsia="方正仿宋_GBK"/>
            <w:sz w:val="32"/>
            <w:szCs w:val="32"/>
          </w:rPr>
          <w:delText xml:space="preserve"> </w:delText>
        </w:r>
      </w:del>
    </w:p>
    <w:p>
      <w:pPr>
        <w:spacing w:line="590" w:lineRule="exact"/>
        <w:ind w:firstLine="640" w:firstLineChars="200"/>
        <w:rPr>
          <w:del w:id="139" w:author="admin" w:date="2021-08-19T09:37:44Z"/>
          <w:rFonts w:eastAsia="方正仿宋_GBK"/>
          <w:sz w:val="32"/>
          <w:szCs w:val="32"/>
        </w:rPr>
      </w:pPr>
      <w:del w:id="140" w:author="admin" w:date="2021-08-19T09:37:44Z">
        <w:r>
          <w:rPr>
            <w:rFonts w:ascii="方正仿宋_GBK" w:eastAsia="方正仿宋_GBK"/>
            <w:sz w:val="32"/>
            <w:szCs w:val="32"/>
          </w:rPr>
          <w:delText>（五）研发费用</w:delText>
        </w:r>
      </w:del>
      <w:del w:id="141" w:author="admin" w:date="2021-08-19T09:37:44Z">
        <w:r>
          <w:rPr>
            <w:rFonts w:hint="eastAsia" w:ascii="方正仿宋_GBK" w:eastAsia="方正仿宋_GBK"/>
            <w:sz w:val="32"/>
            <w:szCs w:val="32"/>
          </w:rPr>
          <w:delText>总投入</w:delText>
        </w:r>
      </w:del>
      <w:del w:id="142" w:author="admin" w:date="2021-08-19T09:37:44Z">
        <w:r>
          <w:rPr>
            <w:rFonts w:ascii="方正仿宋_GBK" w:eastAsia="方正仿宋_GBK"/>
            <w:sz w:val="32"/>
            <w:szCs w:val="32"/>
          </w:rPr>
          <w:delText>明细（列明总</w:delText>
        </w:r>
      </w:del>
      <w:del w:id="143" w:author="admin" w:date="2021-08-19T09:37:44Z">
        <w:r>
          <w:rPr>
            <w:rFonts w:hint="eastAsia" w:ascii="方正仿宋_GBK" w:eastAsia="方正仿宋_GBK"/>
            <w:sz w:val="32"/>
            <w:szCs w:val="32"/>
          </w:rPr>
          <w:delText>投入</w:delText>
        </w:r>
      </w:del>
      <w:del w:id="144" w:author="admin" w:date="2021-08-19T09:37:44Z">
        <w:r>
          <w:rPr>
            <w:rFonts w:ascii="方正仿宋_GBK" w:eastAsia="方正仿宋_GBK"/>
            <w:sz w:val="32"/>
            <w:szCs w:val="32"/>
          </w:rPr>
          <w:delText>额，并分类列出</w:delText>
        </w:r>
      </w:del>
      <w:del w:id="145" w:author="admin" w:date="2021-08-19T09:37:44Z">
        <w:r>
          <w:rPr>
            <w:rFonts w:hint="eastAsia" w:ascii="方正仿宋_GBK" w:eastAsia="方正仿宋_GBK"/>
            <w:sz w:val="32"/>
            <w:szCs w:val="32"/>
          </w:rPr>
          <w:delText>现金投入</w:delText>
        </w:r>
      </w:del>
      <w:del w:id="146" w:author="admin" w:date="2021-08-19T09:37:44Z">
        <w:r>
          <w:rPr>
            <w:rFonts w:ascii="方正仿宋_GBK" w:eastAsia="方正仿宋_GBK"/>
            <w:sz w:val="32"/>
            <w:szCs w:val="32"/>
          </w:rPr>
          <w:delText>额、实物资产</w:delText>
        </w:r>
      </w:del>
      <w:del w:id="147" w:author="admin" w:date="2021-08-19T09:37:44Z">
        <w:r>
          <w:rPr>
            <w:rFonts w:hint="eastAsia" w:ascii="方正仿宋_GBK" w:eastAsia="方正仿宋_GBK"/>
            <w:sz w:val="32"/>
            <w:szCs w:val="32"/>
          </w:rPr>
          <w:delText>投入</w:delText>
        </w:r>
      </w:del>
      <w:del w:id="148" w:author="admin" w:date="2021-08-19T09:37:44Z">
        <w:r>
          <w:rPr>
            <w:rFonts w:ascii="方正仿宋_GBK" w:eastAsia="方正仿宋_GBK"/>
            <w:sz w:val="32"/>
            <w:szCs w:val="32"/>
          </w:rPr>
          <w:delText>额、其它</w:delText>
        </w:r>
      </w:del>
      <w:del w:id="149" w:author="admin" w:date="2021-08-19T09:37:44Z">
        <w:r>
          <w:rPr>
            <w:rFonts w:hint="eastAsia" w:ascii="方正仿宋_GBK" w:eastAsia="方正仿宋_GBK"/>
            <w:sz w:val="32"/>
            <w:szCs w:val="32"/>
          </w:rPr>
          <w:delText>投入</w:delText>
        </w:r>
      </w:del>
      <w:del w:id="150" w:author="admin" w:date="2021-08-19T09:37:44Z">
        <w:r>
          <w:rPr>
            <w:rFonts w:ascii="方正仿宋_GBK" w:eastAsia="方正仿宋_GBK"/>
            <w:sz w:val="32"/>
            <w:szCs w:val="32"/>
          </w:rPr>
          <w:delText>额）；</w:delText>
        </w:r>
      </w:del>
    </w:p>
    <w:p>
      <w:pPr>
        <w:spacing w:line="590" w:lineRule="exact"/>
        <w:ind w:firstLine="640" w:firstLineChars="200"/>
        <w:rPr>
          <w:del w:id="151" w:author="admin" w:date="2021-08-19T09:37:44Z"/>
          <w:rFonts w:eastAsia="方正仿宋_GBK"/>
          <w:sz w:val="32"/>
          <w:szCs w:val="32"/>
        </w:rPr>
      </w:pPr>
      <w:del w:id="152" w:author="admin" w:date="2021-08-19T09:37:44Z">
        <w:r>
          <w:rPr>
            <w:rFonts w:ascii="方正仿宋_GBK" w:eastAsia="方正仿宋_GBK"/>
            <w:sz w:val="32"/>
            <w:szCs w:val="32"/>
          </w:rPr>
          <w:delText>（六）设备购置支出明细和清单；</w:delText>
        </w:r>
      </w:del>
    </w:p>
    <w:p>
      <w:pPr>
        <w:spacing w:line="590" w:lineRule="exact"/>
        <w:ind w:firstLine="640" w:firstLineChars="200"/>
        <w:rPr>
          <w:del w:id="153" w:author="admin" w:date="2021-08-19T09:37:44Z"/>
          <w:rFonts w:eastAsia="方正仿宋_GBK"/>
          <w:sz w:val="32"/>
          <w:szCs w:val="32"/>
        </w:rPr>
      </w:pPr>
      <w:del w:id="154" w:author="admin" w:date="2021-08-19T09:37:44Z">
        <w:r>
          <w:rPr>
            <w:rFonts w:ascii="方正仿宋_GBK" w:eastAsia="方正仿宋_GBK"/>
            <w:sz w:val="32"/>
            <w:szCs w:val="32"/>
          </w:rPr>
          <w:delText>（七）专职研究与试验发展人员名册；</w:delText>
        </w:r>
      </w:del>
    </w:p>
    <w:p>
      <w:pPr>
        <w:spacing w:line="590" w:lineRule="exact"/>
        <w:ind w:firstLine="640" w:firstLineChars="200"/>
        <w:rPr>
          <w:del w:id="155" w:author="admin" w:date="2021-08-19T09:37:44Z"/>
          <w:rFonts w:eastAsia="方正仿宋_GBK"/>
          <w:sz w:val="32"/>
          <w:szCs w:val="32"/>
        </w:rPr>
      </w:pPr>
      <w:del w:id="156" w:author="admin" w:date="2021-08-19T09:37:44Z">
        <w:r>
          <w:rPr>
            <w:rFonts w:ascii="方正仿宋_GBK" w:eastAsia="方正仿宋_GBK"/>
            <w:sz w:val="32"/>
            <w:szCs w:val="32"/>
          </w:rPr>
          <w:delText>（八）</w:delText>
        </w:r>
      </w:del>
      <w:del w:id="157" w:author="admin" w:date="2021-08-19T09:37:44Z">
        <w:r>
          <w:rPr>
            <w:rFonts w:hint="eastAsia" w:ascii="方正仿宋_GBK" w:eastAsia="方正仿宋_GBK"/>
            <w:sz w:val="32"/>
            <w:szCs w:val="32"/>
          </w:rPr>
          <w:delText>当年</w:delText>
        </w:r>
      </w:del>
      <w:del w:id="158" w:author="admin" w:date="2021-08-19T09:37:44Z">
        <w:r>
          <w:rPr>
            <w:rFonts w:ascii="方正仿宋_GBK" w:eastAsia="方正仿宋_GBK"/>
            <w:sz w:val="32"/>
            <w:szCs w:val="32"/>
          </w:rPr>
          <w:delText>外商投资企业</w:delText>
        </w:r>
      </w:del>
      <w:del w:id="159" w:author="admin" w:date="2021-08-19T09:37:44Z">
        <w:r>
          <w:rPr>
            <w:rFonts w:hint="eastAsia" w:ascii="方正仿宋_GBK" w:eastAsia="方正仿宋_GBK"/>
            <w:sz w:val="32"/>
            <w:szCs w:val="32"/>
          </w:rPr>
          <w:delText>年度信息报告书</w:delText>
        </w:r>
      </w:del>
      <w:del w:id="160" w:author="admin" w:date="2021-08-19T09:37:44Z">
        <w:r>
          <w:rPr>
            <w:rFonts w:ascii="方正仿宋_GBK" w:eastAsia="方正仿宋_GBK"/>
            <w:sz w:val="32"/>
            <w:szCs w:val="32"/>
          </w:rPr>
          <w:delText>。</w:delText>
        </w:r>
      </w:del>
    </w:p>
    <w:p>
      <w:pPr>
        <w:spacing w:line="590" w:lineRule="exact"/>
        <w:ind w:firstLine="640" w:firstLineChars="200"/>
        <w:rPr>
          <w:del w:id="161" w:author="admin" w:date="2021-08-19T09:37:44Z"/>
          <w:rFonts w:eastAsia="黑体"/>
          <w:sz w:val="32"/>
          <w:szCs w:val="32"/>
        </w:rPr>
      </w:pPr>
      <w:del w:id="162" w:author="admin" w:date="2021-08-19T09:37:44Z">
        <w:r>
          <w:rPr>
            <w:rFonts w:ascii="黑体" w:hAnsi="黑体" w:eastAsia="黑体"/>
            <w:sz w:val="32"/>
            <w:szCs w:val="32"/>
          </w:rPr>
          <w:delText>五、申报</w:delText>
        </w:r>
      </w:del>
      <w:del w:id="163" w:author="admin" w:date="2021-08-19T09:37:44Z">
        <w:r>
          <w:rPr>
            <w:rFonts w:hint="eastAsia" w:ascii="黑体" w:hAnsi="黑体" w:eastAsia="黑体"/>
            <w:sz w:val="32"/>
            <w:szCs w:val="32"/>
          </w:rPr>
          <w:delText>流程</w:delText>
        </w:r>
      </w:del>
    </w:p>
    <w:p>
      <w:pPr>
        <w:spacing w:line="590" w:lineRule="exact"/>
        <w:ind w:firstLine="640" w:firstLineChars="200"/>
        <w:rPr>
          <w:del w:id="164" w:author="admin" w:date="2021-08-19T09:37:44Z"/>
          <w:rFonts w:eastAsia="方正仿宋_GBK"/>
          <w:sz w:val="32"/>
          <w:szCs w:val="32"/>
        </w:rPr>
      </w:pPr>
      <w:del w:id="165" w:author="admin" w:date="2021-08-19T09:37:44Z">
        <w:r>
          <w:rPr>
            <w:rFonts w:ascii="方正仿宋_GBK" w:eastAsia="方正仿宋_GBK"/>
            <w:sz w:val="32"/>
            <w:szCs w:val="32"/>
          </w:rPr>
          <w:delText>（一）</w:delText>
        </w:r>
      </w:del>
      <w:del w:id="166" w:author="admin" w:date="2021-08-19T09:37:44Z">
        <w:r>
          <w:rPr>
            <w:rFonts w:hint="eastAsia" w:ascii="方正仿宋_GBK" w:eastAsia="方正仿宋_GBK"/>
            <w:sz w:val="32"/>
            <w:szCs w:val="32"/>
          </w:rPr>
          <w:delText>申请报送</w:delText>
        </w:r>
      </w:del>
      <w:del w:id="167" w:author="admin" w:date="2021-08-19T09:37:44Z">
        <w:r>
          <w:rPr>
            <w:rFonts w:ascii="方正仿宋_GBK" w:eastAsia="方正仿宋_GBK"/>
            <w:sz w:val="32"/>
            <w:szCs w:val="32"/>
          </w:rPr>
          <w:delText>。申报主体将申报材料按序装订成册（</w:delText>
        </w:r>
      </w:del>
      <w:del w:id="168" w:author="admin" w:date="2021-08-19T09:37:44Z">
        <w:r>
          <w:rPr>
            <w:rFonts w:eastAsia="方正仿宋_GBK"/>
            <w:sz w:val="32"/>
            <w:szCs w:val="32"/>
          </w:rPr>
          <w:delText>A4</w:delText>
        </w:r>
      </w:del>
      <w:del w:id="169" w:author="admin" w:date="2021-08-19T09:37:44Z">
        <w:r>
          <w:rPr>
            <w:rFonts w:ascii="方正仿宋_GBK" w:eastAsia="方正仿宋_GBK"/>
            <w:sz w:val="32"/>
            <w:szCs w:val="32"/>
          </w:rPr>
          <w:delText>尺寸），一式两份报送至所在地</w:delText>
        </w:r>
      </w:del>
      <w:del w:id="170" w:author="admin" w:date="2021-08-19T09:37:44Z">
        <w:r>
          <w:rPr>
            <w:rFonts w:hint="eastAsia" w:ascii="方正仿宋_GBK" w:eastAsia="方正仿宋_GBK"/>
            <w:sz w:val="32"/>
            <w:szCs w:val="32"/>
          </w:rPr>
          <w:delText>有权</w:delText>
        </w:r>
      </w:del>
      <w:del w:id="171" w:author="admin" w:date="2021-08-19T09:37:44Z">
        <w:r>
          <w:rPr>
            <w:rFonts w:ascii="方正仿宋_GBK" w:eastAsia="方正仿宋_GBK"/>
            <w:sz w:val="32"/>
            <w:szCs w:val="32"/>
          </w:rPr>
          <w:delText>商务主管部门</w:delText>
        </w:r>
      </w:del>
      <w:del w:id="172" w:author="admin" w:date="2021-08-19T09:37:44Z">
        <w:r>
          <w:rPr>
            <w:rFonts w:hint="eastAsia" w:ascii="方正仿宋_GBK" w:eastAsia="方正仿宋_GBK"/>
            <w:sz w:val="32"/>
            <w:szCs w:val="32"/>
          </w:rPr>
          <w:delText>（指各设区市、县（市）</w:delText>
        </w:r>
      </w:del>
      <w:del w:id="173" w:author="admin" w:date="2021-08-19T09:37:44Z">
        <w:r>
          <w:rPr>
            <w:rFonts w:ascii="方正仿宋_GBK" w:eastAsia="方正仿宋_GBK"/>
            <w:sz w:val="32"/>
            <w:szCs w:val="32"/>
          </w:rPr>
          <w:delText>商务局</w:delText>
        </w:r>
      </w:del>
      <w:del w:id="174" w:author="admin" w:date="2021-08-19T09:37:44Z">
        <w:r>
          <w:rPr>
            <w:rFonts w:hint="eastAsia" w:ascii="方正仿宋_GBK" w:eastAsia="方正仿宋_GBK"/>
            <w:sz w:val="32"/>
            <w:szCs w:val="32"/>
          </w:rPr>
          <w:delText>，江苏自贸试验区各片区管委会，下同）</w:delText>
        </w:r>
      </w:del>
      <w:del w:id="175" w:author="admin" w:date="2021-08-19T09:37:44Z">
        <w:r>
          <w:rPr>
            <w:rFonts w:ascii="方正仿宋_GBK" w:eastAsia="方正仿宋_GBK"/>
            <w:sz w:val="32"/>
            <w:szCs w:val="32"/>
          </w:rPr>
          <w:delText>，各设区市商务局在规定时间内汇总报送省商务厅。</w:delText>
        </w:r>
      </w:del>
    </w:p>
    <w:p>
      <w:pPr>
        <w:spacing w:line="590" w:lineRule="exact"/>
        <w:ind w:firstLine="640" w:firstLineChars="200"/>
        <w:rPr>
          <w:del w:id="176" w:author="admin" w:date="2021-08-19T09:37:44Z"/>
          <w:rFonts w:eastAsia="方正仿宋_GBK"/>
          <w:sz w:val="32"/>
          <w:szCs w:val="32"/>
        </w:rPr>
      </w:pPr>
      <w:del w:id="177" w:author="admin" w:date="2021-08-19T09:37:44Z">
        <w:r>
          <w:rPr>
            <w:rFonts w:ascii="方正仿宋_GBK" w:eastAsia="方正仿宋_GBK"/>
            <w:sz w:val="32"/>
            <w:szCs w:val="32"/>
          </w:rPr>
          <w:delText>（二）地方初审。各</w:delText>
        </w:r>
      </w:del>
      <w:del w:id="178" w:author="admin" w:date="2021-08-19T09:37:44Z">
        <w:r>
          <w:rPr>
            <w:rFonts w:hint="eastAsia" w:ascii="方正仿宋_GBK" w:eastAsia="方正仿宋_GBK"/>
            <w:sz w:val="32"/>
            <w:szCs w:val="32"/>
          </w:rPr>
          <w:delText>有权商务主管部门</w:delText>
        </w:r>
      </w:del>
      <w:del w:id="179" w:author="admin" w:date="2021-08-19T09:37:44Z">
        <w:r>
          <w:rPr>
            <w:rFonts w:ascii="方正仿宋_GBK" w:eastAsia="方正仿宋_GBK"/>
            <w:sz w:val="32"/>
            <w:szCs w:val="32"/>
          </w:rPr>
          <w:delText>依据本通知中申报条件要求对申报材料进行初审，对</w:delText>
        </w:r>
      </w:del>
      <w:del w:id="180" w:author="admin" w:date="2021-08-19T09:37:44Z">
        <w:r>
          <w:rPr>
            <w:rFonts w:hint="eastAsia" w:ascii="方正仿宋_GBK" w:eastAsia="方正仿宋_GBK"/>
            <w:sz w:val="32"/>
            <w:szCs w:val="32"/>
          </w:rPr>
          <w:delText>外资研发中心</w:delText>
        </w:r>
      </w:del>
      <w:del w:id="181" w:author="admin" w:date="2021-08-19T09:37:44Z">
        <w:r>
          <w:rPr>
            <w:rFonts w:ascii="方正仿宋_GBK" w:eastAsia="方正仿宋_GBK"/>
            <w:sz w:val="32"/>
            <w:szCs w:val="32"/>
          </w:rPr>
          <w:delText>的真实性进行</w:delText>
        </w:r>
      </w:del>
      <w:del w:id="182" w:author="admin" w:date="2021-08-19T09:37:44Z">
        <w:r>
          <w:rPr>
            <w:rFonts w:hint="eastAsia" w:ascii="方正仿宋_GBK" w:eastAsia="方正仿宋_GBK"/>
            <w:sz w:val="32"/>
            <w:szCs w:val="32"/>
          </w:rPr>
          <w:delText>审核</w:delText>
        </w:r>
      </w:del>
      <w:del w:id="183" w:author="admin" w:date="2021-08-19T09:37:44Z">
        <w:r>
          <w:rPr>
            <w:rFonts w:ascii="方正仿宋_GBK" w:eastAsia="方正仿宋_GBK"/>
            <w:sz w:val="32"/>
            <w:szCs w:val="32"/>
          </w:rPr>
          <w:delText>，并将初审合格</w:delText>
        </w:r>
      </w:del>
      <w:del w:id="184" w:author="admin" w:date="2021-08-19T09:37:44Z">
        <w:r>
          <w:rPr>
            <w:rFonts w:hint="eastAsia" w:ascii="方正仿宋_GBK" w:eastAsia="方正仿宋_GBK"/>
            <w:sz w:val="32"/>
            <w:szCs w:val="32"/>
          </w:rPr>
          <w:delText>的申报材料报设区市商务局汇总。</w:delText>
        </w:r>
      </w:del>
    </w:p>
    <w:p>
      <w:pPr>
        <w:spacing w:line="590" w:lineRule="exact"/>
        <w:ind w:firstLine="640" w:firstLineChars="200"/>
        <w:rPr>
          <w:del w:id="185" w:author="admin" w:date="2021-08-19T09:37:44Z"/>
          <w:rFonts w:eastAsia="方正仿宋_GBK"/>
          <w:sz w:val="32"/>
          <w:szCs w:val="32"/>
        </w:rPr>
      </w:pPr>
      <w:del w:id="186" w:author="admin" w:date="2021-08-19T09:37:44Z">
        <w:r>
          <w:rPr>
            <w:rFonts w:hint="eastAsia" w:ascii="方正仿宋_GBK" w:eastAsia="方正仿宋_GBK"/>
            <w:sz w:val="32"/>
            <w:szCs w:val="32"/>
          </w:rPr>
          <w:delText>（三）汇总上报。各设区市商务局将辖区内初审合格</w:delText>
        </w:r>
      </w:del>
      <w:del w:id="187" w:author="admin" w:date="2021-08-19T09:37:44Z">
        <w:r>
          <w:rPr>
            <w:rFonts w:ascii="方正仿宋_GBK" w:eastAsia="方正仿宋_GBK"/>
            <w:sz w:val="32"/>
            <w:szCs w:val="32"/>
          </w:rPr>
          <w:delText>的</w:delText>
        </w:r>
      </w:del>
      <w:del w:id="188" w:author="admin" w:date="2021-08-19T09:37:44Z">
        <w:r>
          <w:rPr>
            <w:rFonts w:hint="eastAsia" w:ascii="方正仿宋_GBK" w:eastAsia="方正仿宋_GBK"/>
            <w:sz w:val="32"/>
            <w:szCs w:val="32"/>
          </w:rPr>
          <w:delText>外资研发</w:delText>
        </w:r>
      </w:del>
      <w:del w:id="189" w:author="admin" w:date="2021-08-19T09:37:44Z">
        <w:r>
          <w:rPr>
            <w:rFonts w:ascii="方正仿宋_GBK" w:eastAsia="方正仿宋_GBK"/>
            <w:sz w:val="32"/>
            <w:szCs w:val="32"/>
          </w:rPr>
          <w:delText>中心情况汇总填写《初审合格外商投资研发中心情况汇总表（独立法人）》和《初审合格外商投资研发中心情况汇总表（非独立法人）》，加盖单位公章后，连同申报材料一份统一报送至省商务厅，电子件</w:delText>
        </w:r>
      </w:del>
      <w:del w:id="190" w:author="admin" w:date="2021-08-19T09:37:44Z">
        <w:r>
          <w:rPr>
            <w:rFonts w:eastAsia="方正仿宋_GBK"/>
            <w:sz w:val="32"/>
            <w:szCs w:val="32"/>
          </w:rPr>
          <w:delText>OA</w:delText>
        </w:r>
      </w:del>
      <w:del w:id="191" w:author="admin" w:date="2021-08-19T09:37:44Z">
        <w:r>
          <w:rPr>
            <w:rFonts w:ascii="方正仿宋_GBK" w:eastAsia="方正仿宋_GBK"/>
            <w:sz w:val="32"/>
            <w:szCs w:val="32"/>
          </w:rPr>
          <w:delText>报送省商务厅。</w:delText>
        </w:r>
      </w:del>
    </w:p>
    <w:p>
      <w:pPr>
        <w:spacing w:line="560" w:lineRule="exact"/>
        <w:ind w:firstLine="640" w:firstLineChars="200"/>
        <w:rPr>
          <w:del w:id="192" w:author="admin" w:date="2021-08-19T09:37:44Z"/>
          <w:rFonts w:eastAsia="方正仿宋_GBK"/>
          <w:sz w:val="32"/>
          <w:szCs w:val="32"/>
        </w:rPr>
      </w:pPr>
      <w:del w:id="193" w:author="admin" w:date="2021-08-19T09:37:44Z">
        <w:r>
          <w:rPr>
            <w:rFonts w:ascii="方正仿宋_GBK" w:eastAsia="方正仿宋_GBK"/>
            <w:sz w:val="32"/>
            <w:szCs w:val="32"/>
          </w:rPr>
          <w:delText>（</w:delText>
        </w:r>
      </w:del>
      <w:del w:id="194" w:author="admin" w:date="2021-08-19T09:37:44Z">
        <w:r>
          <w:rPr>
            <w:rFonts w:hint="eastAsia" w:ascii="方正仿宋_GBK" w:eastAsia="方正仿宋_GBK"/>
            <w:sz w:val="32"/>
            <w:szCs w:val="32"/>
          </w:rPr>
          <w:delText>四</w:delText>
        </w:r>
      </w:del>
      <w:del w:id="195" w:author="admin" w:date="2021-08-19T09:37:44Z">
        <w:r>
          <w:rPr>
            <w:rFonts w:ascii="方正仿宋_GBK" w:eastAsia="方正仿宋_GBK"/>
            <w:sz w:val="32"/>
            <w:szCs w:val="32"/>
          </w:rPr>
          <w:delText>）省级审核。省商务厅在收到申报材料后，会同省财政厅、南京海关和省税务局召开</w:delText>
        </w:r>
      </w:del>
      <w:del w:id="196" w:author="admin" w:date="2021-08-19T09:37:44Z">
        <w:r>
          <w:rPr>
            <w:rFonts w:hint="eastAsia" w:ascii="方正仿宋_GBK" w:eastAsia="方正仿宋_GBK"/>
            <w:sz w:val="32"/>
            <w:szCs w:val="32"/>
          </w:rPr>
          <w:delText>省级</w:delText>
        </w:r>
      </w:del>
      <w:del w:id="197" w:author="admin" w:date="2021-08-19T09:37:44Z">
        <w:r>
          <w:rPr>
            <w:rFonts w:ascii="方正仿宋_GBK" w:eastAsia="方正仿宋_GBK"/>
            <w:sz w:val="32"/>
            <w:szCs w:val="32"/>
          </w:rPr>
          <w:delText>联席会议，对申报材料进行审核</w:delText>
        </w:r>
      </w:del>
      <w:del w:id="198" w:author="admin" w:date="2021-08-19T09:37:44Z">
        <w:r>
          <w:rPr>
            <w:rFonts w:hint="eastAsia" w:ascii="方正仿宋_GBK" w:eastAsia="方正仿宋_GBK"/>
            <w:sz w:val="32"/>
            <w:szCs w:val="32"/>
          </w:rPr>
          <w:delText>。</w:delText>
        </w:r>
      </w:del>
    </w:p>
    <w:p>
      <w:pPr>
        <w:spacing w:line="590" w:lineRule="exact"/>
        <w:ind w:firstLine="640" w:firstLineChars="200"/>
        <w:rPr>
          <w:del w:id="199" w:author="admin" w:date="2021-08-19T09:37:44Z"/>
          <w:rFonts w:eastAsia="方正仿宋_GBK"/>
          <w:sz w:val="32"/>
          <w:szCs w:val="32"/>
        </w:rPr>
      </w:pPr>
      <w:del w:id="200" w:author="admin" w:date="2021-08-19T09:37:44Z">
        <w:r>
          <w:rPr>
            <w:rFonts w:ascii="方正仿宋_GBK" w:eastAsia="方正仿宋_GBK"/>
            <w:sz w:val="32"/>
            <w:szCs w:val="32"/>
          </w:rPr>
          <w:delText>（</w:delText>
        </w:r>
      </w:del>
      <w:del w:id="201" w:author="admin" w:date="2021-08-19T09:37:44Z">
        <w:r>
          <w:rPr>
            <w:rFonts w:hint="eastAsia" w:ascii="方正仿宋_GBK" w:eastAsia="方正仿宋_GBK"/>
            <w:sz w:val="32"/>
            <w:szCs w:val="32"/>
          </w:rPr>
          <w:delText>五</w:delText>
        </w:r>
      </w:del>
      <w:del w:id="202" w:author="admin" w:date="2021-08-19T09:37:44Z">
        <w:r>
          <w:rPr>
            <w:rFonts w:ascii="方正仿宋_GBK" w:eastAsia="方正仿宋_GBK"/>
            <w:sz w:val="32"/>
            <w:szCs w:val="32"/>
          </w:rPr>
          <w:delText>）资格复核。经核定享受进口税收政策的外资研发中心</w:delText>
        </w:r>
      </w:del>
      <w:del w:id="203" w:author="admin" w:date="2021-08-19T09:37:44Z">
        <w:r>
          <w:rPr>
            <w:rFonts w:hint="eastAsia" w:ascii="方正仿宋_GBK" w:eastAsia="方正仿宋_GBK"/>
            <w:sz w:val="32"/>
            <w:szCs w:val="32"/>
          </w:rPr>
          <w:delText>（含</w:delText>
        </w:r>
      </w:del>
      <w:del w:id="204" w:author="admin" w:date="2021-08-19T09:37:44Z">
        <w:r>
          <w:rPr>
            <w:rFonts w:hint="eastAsia" w:eastAsia="方正仿宋_GBK"/>
            <w:sz w:val="32"/>
            <w:szCs w:val="32"/>
          </w:rPr>
          <w:delText>2021</w:delText>
        </w:r>
      </w:del>
      <w:del w:id="205" w:author="admin" w:date="2021-08-19T09:37:44Z">
        <w:r>
          <w:rPr>
            <w:rFonts w:hint="eastAsia" w:ascii="方正仿宋_GBK" w:eastAsia="方正仿宋_GBK"/>
            <w:sz w:val="32"/>
            <w:szCs w:val="32"/>
          </w:rPr>
          <w:delText>年前认定符合进口税收政策的外资研发中心）</w:delText>
        </w:r>
      </w:del>
      <w:del w:id="206" w:author="admin" w:date="2021-08-19T09:37:44Z">
        <w:r>
          <w:rPr>
            <w:rFonts w:ascii="方正仿宋_GBK" w:eastAsia="方正仿宋_GBK"/>
            <w:sz w:val="32"/>
            <w:szCs w:val="32"/>
          </w:rPr>
          <w:delText>应于每年</w:delText>
        </w:r>
      </w:del>
      <w:del w:id="207" w:author="admin" w:date="2021-08-19T09:37:44Z">
        <w:r>
          <w:rPr>
            <w:rFonts w:eastAsia="方正仿宋_GBK"/>
            <w:sz w:val="32"/>
            <w:szCs w:val="32"/>
          </w:rPr>
          <w:delText>6</w:delText>
        </w:r>
      </w:del>
      <w:del w:id="208" w:author="admin" w:date="2021-08-19T09:37:44Z">
        <w:r>
          <w:rPr>
            <w:rFonts w:ascii="方正仿宋_GBK" w:eastAsia="方正仿宋_GBK"/>
            <w:sz w:val="32"/>
            <w:szCs w:val="32"/>
          </w:rPr>
          <w:delText>月</w:delText>
        </w:r>
      </w:del>
      <w:del w:id="209" w:author="admin" w:date="2021-08-19T09:37:44Z">
        <w:r>
          <w:rPr>
            <w:rFonts w:eastAsia="方正仿宋_GBK"/>
            <w:sz w:val="32"/>
            <w:szCs w:val="32"/>
          </w:rPr>
          <w:delText>30</w:delText>
        </w:r>
      </w:del>
      <w:del w:id="210" w:author="admin" w:date="2021-08-19T09:37:44Z">
        <w:r>
          <w:rPr>
            <w:rFonts w:ascii="方正仿宋_GBK" w:eastAsia="方正仿宋_GBK"/>
            <w:sz w:val="32"/>
            <w:szCs w:val="32"/>
          </w:rPr>
          <w:delText>日前</w:delText>
        </w:r>
      </w:del>
      <w:del w:id="211" w:author="admin" w:date="2021-08-19T09:37:44Z">
        <w:r>
          <w:rPr>
            <w:rFonts w:hint="eastAsia" w:ascii="方正仿宋_GBK" w:eastAsia="方正仿宋_GBK"/>
            <w:sz w:val="32"/>
            <w:szCs w:val="32"/>
          </w:rPr>
          <w:delText>完成外商投资企业年度信息报告，并</w:delText>
        </w:r>
      </w:del>
      <w:del w:id="212" w:author="admin" w:date="2021-08-19T09:37:44Z">
        <w:r>
          <w:rPr>
            <w:rFonts w:ascii="方正仿宋_GBK" w:eastAsia="方正仿宋_GBK"/>
            <w:sz w:val="32"/>
            <w:szCs w:val="32"/>
          </w:rPr>
          <w:delText>据实</w:delText>
        </w:r>
      </w:del>
      <w:del w:id="213" w:author="admin" w:date="2021-08-19T09:37:44Z">
        <w:r>
          <w:rPr>
            <w:rFonts w:hint="eastAsia" w:ascii="方正仿宋_GBK" w:eastAsia="方正仿宋_GBK"/>
            <w:sz w:val="32"/>
            <w:szCs w:val="32"/>
          </w:rPr>
          <w:delText>填写</w:delText>
        </w:r>
      </w:del>
      <w:del w:id="214" w:author="admin" w:date="2021-08-19T09:37:44Z">
        <w:r>
          <w:rPr>
            <w:rFonts w:ascii="方正仿宋_GBK" w:eastAsia="方正仿宋_GBK"/>
            <w:sz w:val="32"/>
            <w:szCs w:val="32"/>
          </w:rPr>
          <w:delText>上一年度研发及经营活动情况</w:delText>
        </w:r>
      </w:del>
      <w:del w:id="215" w:author="admin" w:date="2021-08-19T09:37:44Z">
        <w:r>
          <w:rPr>
            <w:rFonts w:hint="eastAsia" w:ascii="方正仿宋_GBK" w:eastAsia="方正仿宋_GBK"/>
            <w:sz w:val="32"/>
            <w:szCs w:val="32"/>
          </w:rPr>
          <w:delText>表</w:delText>
        </w:r>
      </w:del>
      <w:del w:id="216" w:author="admin" w:date="2021-08-19T09:37:44Z">
        <w:r>
          <w:rPr>
            <w:rFonts w:ascii="方正仿宋_GBK" w:eastAsia="方正仿宋_GBK"/>
            <w:sz w:val="32"/>
            <w:szCs w:val="32"/>
          </w:rPr>
          <w:delText>。省</w:delText>
        </w:r>
      </w:del>
      <w:del w:id="217" w:author="admin" w:date="2021-08-19T09:37:44Z">
        <w:r>
          <w:rPr>
            <w:rFonts w:hint="eastAsia" w:ascii="方正仿宋_GBK" w:eastAsia="方正仿宋_GBK"/>
            <w:sz w:val="32"/>
            <w:szCs w:val="32"/>
          </w:rPr>
          <w:delText>级</w:delText>
        </w:r>
      </w:del>
      <w:del w:id="218" w:author="admin" w:date="2021-08-19T09:37:44Z">
        <w:r>
          <w:rPr>
            <w:rFonts w:ascii="方正仿宋_GBK" w:eastAsia="方正仿宋_GBK"/>
            <w:sz w:val="32"/>
            <w:szCs w:val="32"/>
          </w:rPr>
          <w:delText>联席会议</w:delText>
        </w:r>
      </w:del>
      <w:del w:id="219" w:author="admin" w:date="2021-08-19T09:37:44Z">
        <w:r>
          <w:rPr>
            <w:rFonts w:hint="eastAsia" w:ascii="方正仿宋_GBK" w:eastAsia="方正仿宋_GBK"/>
            <w:sz w:val="32"/>
            <w:szCs w:val="32"/>
          </w:rPr>
          <w:delText>依据研发及经营活动情况表</w:delText>
        </w:r>
      </w:del>
      <w:del w:id="220" w:author="admin" w:date="2021-08-19T09:37:44Z">
        <w:r>
          <w:rPr>
            <w:rFonts w:ascii="方正仿宋_GBK" w:eastAsia="方正仿宋_GBK"/>
            <w:sz w:val="32"/>
            <w:szCs w:val="32"/>
          </w:rPr>
          <w:delText>对外资研发中心享受</w:delText>
        </w:r>
      </w:del>
      <w:del w:id="221" w:author="admin" w:date="2021-08-19T09:37:44Z">
        <w:r>
          <w:rPr>
            <w:rFonts w:hint="eastAsia" w:ascii="方正仿宋_GBK" w:eastAsia="方正仿宋_GBK"/>
            <w:sz w:val="32"/>
            <w:szCs w:val="32"/>
          </w:rPr>
          <w:delText>进口</w:delText>
        </w:r>
      </w:del>
      <w:del w:id="222" w:author="admin" w:date="2021-08-19T09:37:44Z">
        <w:r>
          <w:rPr>
            <w:rFonts w:ascii="方正仿宋_GBK" w:eastAsia="方正仿宋_GBK"/>
            <w:sz w:val="32"/>
            <w:szCs w:val="32"/>
          </w:rPr>
          <w:delText>税收政策资格进行复核，未在规定时间内提供上年度</w:delText>
        </w:r>
      </w:del>
      <w:del w:id="223" w:author="admin" w:date="2021-08-19T09:37:44Z">
        <w:r>
          <w:rPr>
            <w:rFonts w:hint="eastAsia" w:ascii="方正仿宋_GBK" w:eastAsia="方正仿宋_GBK"/>
            <w:sz w:val="32"/>
            <w:szCs w:val="32"/>
          </w:rPr>
          <w:delText>研发及经营活动情况表</w:delText>
        </w:r>
      </w:del>
      <w:del w:id="224" w:author="admin" w:date="2021-08-19T09:37:44Z">
        <w:r>
          <w:rPr>
            <w:rFonts w:ascii="方正仿宋_GBK" w:eastAsia="方正仿宋_GBK"/>
            <w:sz w:val="32"/>
            <w:szCs w:val="32"/>
          </w:rPr>
          <w:delText>的外资研发中心视同主动放弃享受</w:delText>
        </w:r>
      </w:del>
      <w:del w:id="225" w:author="admin" w:date="2021-08-19T09:37:44Z">
        <w:r>
          <w:rPr>
            <w:rFonts w:hint="eastAsia" w:ascii="方正仿宋_GBK" w:eastAsia="方正仿宋_GBK"/>
            <w:sz w:val="32"/>
            <w:szCs w:val="32"/>
          </w:rPr>
          <w:delText>进口</w:delText>
        </w:r>
      </w:del>
      <w:del w:id="226" w:author="admin" w:date="2021-08-19T09:37:44Z">
        <w:r>
          <w:rPr>
            <w:rFonts w:ascii="方正仿宋_GBK" w:eastAsia="方正仿宋_GBK"/>
            <w:sz w:val="32"/>
            <w:szCs w:val="32"/>
          </w:rPr>
          <w:delText>税收优惠政策资格。</w:delText>
        </w:r>
      </w:del>
      <w:del w:id="227" w:author="admin" w:date="2021-08-19T09:37:44Z">
        <w:r>
          <w:rPr>
            <w:rFonts w:hint="eastAsia" w:ascii="方正仿宋_GBK" w:eastAsia="方正仿宋_GBK"/>
            <w:sz w:val="32"/>
            <w:szCs w:val="32"/>
          </w:rPr>
          <w:delText>外资研发中心在规定时间内将复核材料报送各有权商务主管部门，各设区市商务局每年</w:delText>
        </w:r>
      </w:del>
      <w:del w:id="228" w:author="admin" w:date="2021-08-19T09:37:44Z">
        <w:r>
          <w:rPr>
            <w:rFonts w:hint="eastAsia" w:eastAsia="方正仿宋_GBK"/>
            <w:sz w:val="32"/>
            <w:szCs w:val="32"/>
          </w:rPr>
          <w:delText>6</w:delText>
        </w:r>
      </w:del>
      <w:del w:id="229" w:author="admin" w:date="2021-08-19T09:37:44Z">
        <w:r>
          <w:rPr>
            <w:rFonts w:hint="eastAsia" w:ascii="方正仿宋_GBK" w:eastAsia="方正仿宋_GBK"/>
            <w:sz w:val="32"/>
            <w:szCs w:val="32"/>
          </w:rPr>
          <w:delText>月</w:delText>
        </w:r>
      </w:del>
      <w:del w:id="230" w:author="admin" w:date="2021-08-19T09:37:44Z">
        <w:r>
          <w:rPr>
            <w:rFonts w:hint="eastAsia" w:eastAsia="方正仿宋_GBK"/>
            <w:sz w:val="32"/>
            <w:szCs w:val="32"/>
          </w:rPr>
          <w:delText>30</w:delText>
        </w:r>
      </w:del>
      <w:del w:id="231" w:author="admin" w:date="2021-08-19T09:37:44Z">
        <w:r>
          <w:rPr>
            <w:rFonts w:hint="eastAsia" w:ascii="方正仿宋_GBK" w:eastAsia="方正仿宋_GBK"/>
            <w:sz w:val="32"/>
            <w:szCs w:val="32"/>
          </w:rPr>
          <w:delText>日前汇总报送省商务厅。</w:delText>
        </w:r>
      </w:del>
    </w:p>
    <w:p>
      <w:pPr>
        <w:spacing w:line="590" w:lineRule="exact"/>
        <w:ind w:firstLine="640" w:firstLineChars="200"/>
        <w:rPr>
          <w:del w:id="232" w:author="admin" w:date="2021-08-19T09:37:44Z"/>
          <w:rFonts w:eastAsia="方正仿宋_GBK"/>
          <w:sz w:val="32"/>
          <w:szCs w:val="32"/>
        </w:rPr>
      </w:pPr>
      <w:del w:id="233" w:author="admin" w:date="2021-08-19T09:37:44Z">
        <w:r>
          <w:rPr>
            <w:rFonts w:hint="eastAsia" w:ascii="方正仿宋_GBK" w:eastAsia="方正仿宋_GBK"/>
            <w:sz w:val="32"/>
            <w:szCs w:val="32"/>
          </w:rPr>
          <w:delText>（六）实地核查。省级联席会议成员单位根据外资研发中心申报材料、上年度研发及经营活动情况表，视情</w:delText>
        </w:r>
      </w:del>
      <w:del w:id="234" w:author="admin" w:date="2021-08-19T09:37:44Z">
        <w:r>
          <w:rPr>
            <w:rFonts w:ascii="方正仿宋_GBK" w:eastAsia="方正仿宋_GBK"/>
            <w:sz w:val="32"/>
            <w:szCs w:val="32"/>
          </w:rPr>
          <w:delText>对部分申报主体</w:delText>
        </w:r>
      </w:del>
      <w:del w:id="235" w:author="admin" w:date="2021-08-19T09:37:44Z">
        <w:r>
          <w:rPr>
            <w:rFonts w:hint="eastAsia" w:ascii="方正仿宋_GBK" w:eastAsia="方正仿宋_GBK"/>
            <w:sz w:val="32"/>
            <w:szCs w:val="32"/>
          </w:rPr>
          <w:delText>研发活动开展情况进行实地走访。</w:delText>
        </w:r>
      </w:del>
    </w:p>
    <w:p>
      <w:pPr>
        <w:spacing w:line="590" w:lineRule="exact"/>
        <w:ind w:firstLine="640" w:firstLineChars="200"/>
        <w:rPr>
          <w:del w:id="236" w:author="admin" w:date="2021-08-19T09:37:44Z"/>
          <w:rFonts w:eastAsia="方正仿宋_GBK"/>
          <w:sz w:val="32"/>
          <w:szCs w:val="32"/>
        </w:rPr>
      </w:pPr>
      <w:del w:id="237" w:author="admin" w:date="2021-08-19T09:37:44Z">
        <w:r>
          <w:rPr>
            <w:rFonts w:hint="eastAsia" w:ascii="方正仿宋_GBK" w:eastAsia="方正仿宋_GBK"/>
            <w:sz w:val="32"/>
            <w:szCs w:val="32"/>
          </w:rPr>
          <w:delText>（七）结果公布。经省级联席会议核定符合进口税收政策的外资研发中心，由联席会议成员单位联合发布。</w:delText>
        </w:r>
      </w:del>
      <w:del w:id="238" w:author="admin" w:date="2021-08-19T09:37:44Z">
        <w:r>
          <w:rPr>
            <w:rFonts w:ascii="方正仿宋_GBK" w:eastAsia="方正仿宋_GBK"/>
            <w:sz w:val="32"/>
            <w:szCs w:val="32"/>
          </w:rPr>
          <w:delText>对不符合有关规定的，</w:delText>
        </w:r>
      </w:del>
      <w:del w:id="239" w:author="admin" w:date="2021-08-19T09:37:44Z">
        <w:r>
          <w:rPr>
            <w:rFonts w:hint="eastAsia" w:ascii="方正仿宋_GBK" w:eastAsia="方正仿宋_GBK"/>
            <w:sz w:val="32"/>
            <w:szCs w:val="32"/>
          </w:rPr>
          <w:delText>省商务厅</w:delText>
        </w:r>
      </w:del>
      <w:del w:id="240" w:author="admin" w:date="2021-08-19T09:37:44Z">
        <w:r>
          <w:rPr>
            <w:rFonts w:ascii="方正仿宋_GBK" w:eastAsia="方正仿宋_GBK"/>
            <w:sz w:val="32"/>
            <w:szCs w:val="32"/>
          </w:rPr>
          <w:delText>根据联席会议的决定出具书面审核意见，并说明理由。</w:delText>
        </w:r>
      </w:del>
      <w:del w:id="241" w:author="admin" w:date="2021-08-19T09:37:44Z">
        <w:r>
          <w:rPr>
            <w:rFonts w:hint="eastAsia" w:ascii="方正仿宋_GBK" w:eastAsia="方正仿宋_GBK"/>
            <w:sz w:val="32"/>
            <w:szCs w:val="32"/>
          </w:rPr>
          <w:delText>认定结果或</w:delText>
        </w:r>
      </w:del>
      <w:del w:id="242" w:author="admin" w:date="2021-08-19T09:37:44Z">
        <w:r>
          <w:rPr>
            <w:rFonts w:ascii="方正仿宋_GBK" w:eastAsia="方正仿宋_GBK"/>
            <w:sz w:val="32"/>
            <w:szCs w:val="32"/>
          </w:rPr>
          <w:delText>审核意见应在</w:delText>
        </w:r>
      </w:del>
      <w:del w:id="243" w:author="admin" w:date="2021-08-19T09:37:44Z">
        <w:r>
          <w:rPr>
            <w:rFonts w:hint="eastAsia" w:ascii="方正仿宋_GBK" w:eastAsia="方正仿宋_GBK"/>
            <w:sz w:val="32"/>
            <w:szCs w:val="32"/>
          </w:rPr>
          <w:delText>联席会议</w:delText>
        </w:r>
      </w:del>
      <w:del w:id="244" w:author="admin" w:date="2021-08-19T09:37:44Z">
        <w:r>
          <w:rPr>
            <w:rFonts w:ascii="方正仿宋_GBK" w:eastAsia="方正仿宋_GBK"/>
            <w:sz w:val="32"/>
            <w:szCs w:val="32"/>
          </w:rPr>
          <w:delText>受理申请之日起</w:delText>
        </w:r>
      </w:del>
      <w:del w:id="245" w:author="admin" w:date="2021-08-19T09:37:44Z">
        <w:r>
          <w:rPr>
            <w:rFonts w:hint="eastAsia" w:eastAsia="方正仿宋_GBK"/>
            <w:sz w:val="32"/>
            <w:szCs w:val="32"/>
          </w:rPr>
          <w:delText>45</w:delText>
        </w:r>
      </w:del>
      <w:del w:id="246" w:author="admin" w:date="2021-08-19T09:37:44Z">
        <w:r>
          <w:rPr>
            <w:rFonts w:ascii="方正仿宋_GBK" w:eastAsia="方正仿宋_GBK"/>
            <w:sz w:val="32"/>
            <w:szCs w:val="32"/>
          </w:rPr>
          <w:delText>个工作日之内做出。</w:delText>
        </w:r>
      </w:del>
      <w:del w:id="247" w:author="admin" w:date="2021-08-19T09:37:44Z">
        <w:r>
          <w:rPr>
            <w:rFonts w:hint="eastAsia" w:ascii="方正仿宋_GBK" w:eastAsia="方正仿宋_GBK"/>
            <w:sz w:val="32"/>
            <w:szCs w:val="32"/>
          </w:rPr>
          <w:delText>复核结果与每年首批认定结果一并发布。</w:delText>
        </w:r>
      </w:del>
    </w:p>
    <w:p>
      <w:pPr>
        <w:spacing w:line="590" w:lineRule="exact"/>
        <w:ind w:firstLine="640" w:firstLineChars="200"/>
        <w:rPr>
          <w:del w:id="248" w:author="admin" w:date="2021-08-19T09:37:44Z"/>
          <w:rFonts w:ascii="方正黑体_GBK" w:eastAsia="方正黑体_GBK"/>
          <w:sz w:val="32"/>
          <w:szCs w:val="32"/>
        </w:rPr>
      </w:pPr>
      <w:del w:id="249" w:author="admin" w:date="2021-08-19T09:37:44Z">
        <w:r>
          <w:rPr>
            <w:rFonts w:hint="eastAsia" w:ascii="方正黑体_GBK" w:eastAsia="方正黑体_GBK"/>
            <w:sz w:val="32"/>
            <w:szCs w:val="32"/>
          </w:rPr>
          <w:delText>六、其他事项</w:delText>
        </w:r>
      </w:del>
    </w:p>
    <w:p>
      <w:pPr>
        <w:spacing w:line="590" w:lineRule="exact"/>
        <w:ind w:firstLine="640" w:firstLineChars="200"/>
        <w:rPr>
          <w:del w:id="250" w:author="admin" w:date="2021-08-19T09:37:44Z"/>
          <w:rFonts w:eastAsia="方正仿宋_GBK"/>
          <w:sz w:val="32"/>
          <w:szCs w:val="32"/>
        </w:rPr>
      </w:pPr>
      <w:del w:id="251" w:author="admin" w:date="2021-08-19T09:37:44Z">
        <w:r>
          <w:rPr>
            <w:rFonts w:ascii="方正仿宋_GBK" w:eastAsia="方正仿宋_GBK"/>
            <w:sz w:val="32"/>
            <w:szCs w:val="32"/>
          </w:rPr>
          <w:delText>（</w:delText>
        </w:r>
      </w:del>
      <w:del w:id="252" w:author="admin" w:date="2021-08-19T09:37:44Z">
        <w:r>
          <w:rPr>
            <w:rFonts w:hint="eastAsia" w:ascii="方正仿宋_GBK" w:eastAsia="方正仿宋_GBK"/>
            <w:sz w:val="32"/>
            <w:szCs w:val="32"/>
          </w:rPr>
          <w:delText>一</w:delText>
        </w:r>
      </w:del>
      <w:del w:id="253" w:author="admin" w:date="2021-08-19T09:37:44Z">
        <w:r>
          <w:rPr>
            <w:rFonts w:ascii="方正仿宋_GBK" w:eastAsia="方正仿宋_GBK"/>
            <w:sz w:val="32"/>
            <w:szCs w:val="32"/>
          </w:rPr>
          <w:delText>）</w:delText>
        </w:r>
      </w:del>
      <w:del w:id="254" w:author="admin" w:date="2021-08-19T09:37:44Z">
        <w:r>
          <w:rPr>
            <w:rFonts w:hint="eastAsia" w:ascii="方正仿宋_GBK" w:eastAsia="方正仿宋_GBK"/>
            <w:sz w:val="32"/>
            <w:szCs w:val="32"/>
          </w:rPr>
          <w:delText>外资研发中心</w:delText>
        </w:r>
      </w:del>
      <w:del w:id="255" w:author="admin" w:date="2021-08-19T09:37:44Z">
        <w:r>
          <w:rPr>
            <w:rFonts w:ascii="方正仿宋_GBK" w:eastAsia="方正仿宋_GBK"/>
            <w:sz w:val="32"/>
            <w:szCs w:val="32"/>
          </w:rPr>
          <w:delText>发生企业性质、企业名称、经营范围变更等情形的，应在</w:delText>
        </w:r>
      </w:del>
      <w:del w:id="256" w:author="admin" w:date="2021-08-19T09:37:44Z">
        <w:r>
          <w:rPr>
            <w:rFonts w:eastAsia="方正仿宋_GBK"/>
            <w:sz w:val="32"/>
            <w:szCs w:val="32"/>
          </w:rPr>
          <w:delText>30</w:delText>
        </w:r>
      </w:del>
      <w:del w:id="257" w:author="admin" w:date="2021-08-19T09:37:44Z">
        <w:r>
          <w:rPr>
            <w:rFonts w:ascii="方正仿宋_GBK" w:eastAsia="方正仿宋_GBK"/>
            <w:sz w:val="32"/>
            <w:szCs w:val="32"/>
          </w:rPr>
          <w:delText>日内将有关变更情况说明报送省商务厅。省商务厅按照本通知相关规定，核定变更后的单位自变更登记之日起能否继续享受政策，并将核定结果函告</w:delText>
        </w:r>
      </w:del>
      <w:del w:id="258" w:author="admin" w:date="2021-08-19T09:37:44Z">
        <w:r>
          <w:rPr>
            <w:rFonts w:hint="eastAsia" w:ascii="方正仿宋_GBK" w:eastAsia="方正仿宋_GBK"/>
            <w:sz w:val="32"/>
            <w:szCs w:val="32"/>
          </w:rPr>
          <w:delText>南京</w:delText>
        </w:r>
      </w:del>
      <w:del w:id="259" w:author="admin" w:date="2021-08-19T09:37:44Z">
        <w:r>
          <w:rPr>
            <w:rFonts w:ascii="方正仿宋_GBK" w:eastAsia="方正仿宋_GBK"/>
            <w:sz w:val="32"/>
            <w:szCs w:val="32"/>
          </w:rPr>
          <w:delText>海关，抄送省财政厅、省税务局</w:delText>
        </w:r>
      </w:del>
      <w:del w:id="260" w:author="admin" w:date="2021-08-19T09:37:44Z">
        <w:r>
          <w:rPr>
            <w:rFonts w:hint="eastAsia" w:ascii="方正仿宋_GBK" w:eastAsia="方正仿宋_GBK"/>
            <w:sz w:val="32"/>
            <w:szCs w:val="32"/>
          </w:rPr>
          <w:delText>。</w:delText>
        </w:r>
      </w:del>
    </w:p>
    <w:p>
      <w:pPr>
        <w:spacing w:line="590" w:lineRule="exact"/>
        <w:ind w:firstLine="640" w:firstLineChars="200"/>
        <w:rPr>
          <w:del w:id="261" w:author="admin" w:date="2021-08-19T09:37:44Z"/>
          <w:rFonts w:eastAsia="方正仿宋_GBK"/>
          <w:sz w:val="32"/>
          <w:szCs w:val="32"/>
        </w:rPr>
      </w:pPr>
      <w:del w:id="262" w:author="admin" w:date="2021-08-19T09:37:44Z">
        <w:r>
          <w:rPr>
            <w:rFonts w:ascii="方正仿宋_GBK" w:eastAsia="方正仿宋_GBK"/>
            <w:sz w:val="32"/>
            <w:szCs w:val="32"/>
          </w:rPr>
          <w:delText>（二）</w:delText>
        </w:r>
      </w:del>
      <w:del w:id="263" w:author="admin" w:date="2021-08-19T09:37:44Z">
        <w:r>
          <w:rPr>
            <w:rFonts w:eastAsia="方正仿宋_GBK"/>
            <w:sz w:val="32"/>
            <w:szCs w:val="32"/>
          </w:rPr>
          <w:delText>2021</w:delText>
        </w:r>
      </w:del>
      <w:del w:id="264" w:author="admin" w:date="2021-08-19T09:37:44Z">
        <w:r>
          <w:rPr>
            <w:rFonts w:ascii="方正仿宋_GBK" w:eastAsia="方正仿宋_GBK"/>
            <w:sz w:val="32"/>
            <w:szCs w:val="32"/>
          </w:rPr>
          <w:delText>年首次核定的享受进口税收政策的外资研发中心，</w:delText>
        </w:r>
      </w:del>
      <w:del w:id="265" w:author="admin" w:date="2021-08-19T09:37:44Z">
        <w:r>
          <w:rPr>
            <w:rFonts w:eastAsia="方正仿宋_GBK"/>
            <w:sz w:val="32"/>
            <w:szCs w:val="32"/>
          </w:rPr>
          <w:delText>2021</w:delText>
        </w:r>
      </w:del>
      <w:del w:id="266" w:author="admin" w:date="2021-08-19T09:37:44Z">
        <w:r>
          <w:rPr>
            <w:rFonts w:ascii="方正仿宋_GBK" w:eastAsia="方正仿宋_GBK"/>
            <w:sz w:val="32"/>
            <w:szCs w:val="32"/>
          </w:rPr>
          <w:delText>年</w:delText>
        </w:r>
      </w:del>
      <w:del w:id="267" w:author="admin" w:date="2021-08-19T09:37:44Z">
        <w:r>
          <w:rPr>
            <w:rFonts w:eastAsia="方正仿宋_GBK"/>
            <w:sz w:val="32"/>
            <w:szCs w:val="32"/>
          </w:rPr>
          <w:delText>1</w:delText>
        </w:r>
      </w:del>
      <w:del w:id="268" w:author="admin" w:date="2021-08-19T09:37:44Z">
        <w:r>
          <w:rPr>
            <w:rFonts w:ascii="方正仿宋_GBK" w:eastAsia="方正仿宋_GBK"/>
            <w:sz w:val="32"/>
            <w:szCs w:val="32"/>
          </w:rPr>
          <w:delText>月</w:delText>
        </w:r>
      </w:del>
      <w:del w:id="269" w:author="admin" w:date="2021-08-19T09:37:44Z">
        <w:r>
          <w:rPr>
            <w:rFonts w:eastAsia="方正仿宋_GBK"/>
            <w:sz w:val="32"/>
            <w:szCs w:val="32"/>
          </w:rPr>
          <w:delText>1</w:delText>
        </w:r>
      </w:del>
      <w:del w:id="270" w:author="admin" w:date="2021-08-19T09:37:44Z">
        <w:r>
          <w:rPr>
            <w:rFonts w:ascii="方正仿宋_GBK" w:eastAsia="方正仿宋_GBK"/>
            <w:sz w:val="32"/>
            <w:szCs w:val="32"/>
          </w:rPr>
          <w:delText>日至名单印发之日后</w:delText>
        </w:r>
      </w:del>
      <w:del w:id="271" w:author="admin" w:date="2021-08-19T09:37:44Z">
        <w:r>
          <w:rPr>
            <w:rFonts w:eastAsia="方正仿宋_GBK"/>
            <w:sz w:val="32"/>
            <w:szCs w:val="32"/>
          </w:rPr>
          <w:delText>30</w:delText>
        </w:r>
      </w:del>
      <w:del w:id="272" w:author="admin" w:date="2021-08-19T09:37:44Z">
        <w:r>
          <w:rPr>
            <w:rFonts w:ascii="方正仿宋_GBK" w:eastAsia="方正仿宋_GBK"/>
            <w:sz w:val="32"/>
            <w:szCs w:val="32"/>
          </w:rPr>
          <w:delText>日内已征的应免税款，准予退还；以后批次核定的享受进口税收政策的外资研发中心，自名单印发之日后第</w:delText>
        </w:r>
      </w:del>
      <w:del w:id="273" w:author="admin" w:date="2021-08-19T09:37:44Z">
        <w:r>
          <w:rPr>
            <w:rFonts w:eastAsia="方正仿宋_GBK"/>
            <w:sz w:val="32"/>
            <w:szCs w:val="32"/>
          </w:rPr>
          <w:delText>20</w:delText>
        </w:r>
      </w:del>
      <w:del w:id="274" w:author="admin" w:date="2021-08-19T09:37:44Z">
        <w:r>
          <w:rPr>
            <w:rFonts w:ascii="方正仿宋_GBK" w:eastAsia="方正仿宋_GBK"/>
            <w:sz w:val="32"/>
            <w:szCs w:val="32"/>
          </w:rPr>
          <w:delText>日起享受进口税收政策。</w:delText>
        </w:r>
      </w:del>
    </w:p>
    <w:p>
      <w:pPr>
        <w:spacing w:line="590" w:lineRule="exact"/>
        <w:ind w:firstLine="640" w:firstLineChars="200"/>
        <w:rPr>
          <w:del w:id="275" w:author="admin" w:date="2021-08-19T09:37:44Z"/>
          <w:rFonts w:eastAsia="方正仿宋_GBK"/>
          <w:sz w:val="32"/>
          <w:szCs w:val="32"/>
        </w:rPr>
      </w:pPr>
      <w:del w:id="276" w:author="admin" w:date="2021-08-19T09:37:44Z">
        <w:r>
          <w:rPr>
            <w:rFonts w:ascii="方正仿宋_GBK" w:eastAsia="方正仿宋_GBK"/>
            <w:sz w:val="32"/>
            <w:szCs w:val="32"/>
          </w:rPr>
          <w:delText>前款规定的已征应免税款，依进口单位申请准予退还。其中，已征税进口且尚未申报增值税进项税额抵扣的，应事先取得</w:delText>
        </w:r>
      </w:del>
      <w:del w:id="277" w:author="admin" w:date="2021-08-19T09:37:44Z">
        <w:r>
          <w:rPr>
            <w:rFonts w:hint="eastAsia" w:ascii="方正仿宋_GBK" w:eastAsia="方正仿宋_GBK"/>
            <w:sz w:val="32"/>
            <w:szCs w:val="32"/>
          </w:rPr>
          <w:delText>主管税务机关</w:delText>
        </w:r>
      </w:del>
      <w:del w:id="278" w:author="admin" w:date="2021-08-19T09:37:44Z">
        <w:r>
          <w:rPr>
            <w:rFonts w:ascii="方正仿宋_GBK" w:eastAsia="方正仿宋_GBK"/>
            <w:sz w:val="32"/>
            <w:szCs w:val="32"/>
          </w:rPr>
          <w:delText>出具的《</w:delText>
        </w:r>
      </w:del>
      <w:del w:id="279" w:author="admin" w:date="2021-08-19T09:37:44Z">
        <w:r>
          <w:rPr>
            <w:rFonts w:eastAsia="方正仿宋_GBK"/>
            <w:sz w:val="32"/>
            <w:szCs w:val="32"/>
          </w:rPr>
          <w:delText>“</w:delText>
        </w:r>
      </w:del>
      <w:del w:id="280" w:author="admin" w:date="2021-08-19T09:37:44Z">
        <w:r>
          <w:rPr>
            <w:rFonts w:ascii="方正仿宋_GBK" w:eastAsia="方正仿宋_GBK"/>
            <w:sz w:val="32"/>
            <w:szCs w:val="32"/>
          </w:rPr>
          <w:delText>十四五</w:delText>
        </w:r>
      </w:del>
      <w:del w:id="281" w:author="admin" w:date="2021-08-19T09:37:44Z">
        <w:r>
          <w:rPr>
            <w:rFonts w:eastAsia="方正仿宋_GBK"/>
            <w:sz w:val="32"/>
            <w:szCs w:val="32"/>
          </w:rPr>
          <w:delText>”</w:delText>
        </w:r>
      </w:del>
      <w:del w:id="282" w:author="admin" w:date="2021-08-19T09:37:44Z">
        <w:r>
          <w:rPr>
            <w:rFonts w:ascii="方正仿宋_GBK" w:eastAsia="方正仿宋_GBK"/>
            <w:sz w:val="32"/>
            <w:szCs w:val="32"/>
          </w:rPr>
          <w:delText>期间支持科技创新进口税收政策项下进口商品已征进口环节增值税未抵扣情况表》，向</w:delText>
        </w:r>
      </w:del>
      <w:del w:id="283" w:author="admin" w:date="2021-08-19T09:37:44Z">
        <w:r>
          <w:rPr>
            <w:rFonts w:hint="eastAsia" w:ascii="方正仿宋_GBK" w:eastAsia="方正仿宋_GBK"/>
            <w:sz w:val="32"/>
            <w:szCs w:val="32"/>
          </w:rPr>
          <w:delText>所在地</w:delText>
        </w:r>
      </w:del>
      <w:del w:id="284" w:author="admin" w:date="2021-08-19T09:37:44Z">
        <w:r>
          <w:rPr>
            <w:rFonts w:ascii="方正仿宋_GBK" w:eastAsia="方正仿宋_GBK"/>
            <w:sz w:val="32"/>
            <w:szCs w:val="32"/>
          </w:rPr>
          <w:delText>海关申请办理退还已征进口关税和进口环节增值税手续；已申报增值税进项税额抵扣的，仅向</w:delText>
        </w:r>
      </w:del>
      <w:del w:id="285" w:author="admin" w:date="2021-08-19T09:37:44Z">
        <w:r>
          <w:rPr>
            <w:rFonts w:hint="eastAsia" w:ascii="方正仿宋_GBK" w:eastAsia="方正仿宋_GBK"/>
            <w:sz w:val="32"/>
            <w:szCs w:val="32"/>
          </w:rPr>
          <w:delText>所在地</w:delText>
        </w:r>
      </w:del>
      <w:del w:id="286" w:author="admin" w:date="2021-08-19T09:37:44Z">
        <w:r>
          <w:rPr>
            <w:rFonts w:ascii="方正仿宋_GBK" w:eastAsia="方正仿宋_GBK"/>
            <w:sz w:val="32"/>
            <w:szCs w:val="32"/>
          </w:rPr>
          <w:delText>海关申请办理退还已征进口关税手续。</w:delText>
        </w:r>
      </w:del>
    </w:p>
    <w:p>
      <w:pPr>
        <w:spacing w:line="590" w:lineRule="exact"/>
        <w:ind w:firstLine="640" w:firstLineChars="200"/>
        <w:rPr>
          <w:del w:id="287" w:author="admin" w:date="2021-08-19T09:37:44Z"/>
          <w:rFonts w:eastAsia="方正仿宋_GBK"/>
          <w:sz w:val="32"/>
          <w:szCs w:val="32"/>
        </w:rPr>
      </w:pPr>
      <w:del w:id="288" w:author="admin" w:date="2021-08-19T09:37:44Z">
        <w:r>
          <w:rPr>
            <w:rFonts w:eastAsia="方正仿宋_GBK"/>
            <w:sz w:val="32"/>
            <w:szCs w:val="32"/>
          </w:rPr>
          <w:delText xml:space="preserve"> </w:delText>
        </w:r>
      </w:del>
    </w:p>
    <w:p>
      <w:pPr>
        <w:spacing w:line="590" w:lineRule="exact"/>
        <w:ind w:firstLine="640" w:firstLineChars="200"/>
        <w:rPr>
          <w:del w:id="289" w:author="admin" w:date="2021-08-19T09:37:44Z"/>
          <w:rFonts w:eastAsia="方正仿宋_GBK"/>
          <w:sz w:val="32"/>
          <w:szCs w:val="32"/>
        </w:rPr>
      </w:pPr>
      <w:del w:id="290" w:author="admin" w:date="2021-08-19T09:37:44Z">
        <w:r>
          <w:rPr>
            <w:rFonts w:ascii="方正仿宋_GBK" w:eastAsia="方正仿宋_GBK"/>
            <w:sz w:val="32"/>
            <w:szCs w:val="32"/>
          </w:rPr>
          <w:delText>附件：</w:delText>
        </w:r>
      </w:del>
      <w:del w:id="291" w:author="admin" w:date="2021-08-19T09:37:44Z">
        <w:r>
          <w:rPr>
            <w:rFonts w:eastAsia="方正仿宋_GBK"/>
            <w:sz w:val="32"/>
            <w:szCs w:val="32"/>
          </w:rPr>
          <w:delText>1.</w:delText>
        </w:r>
      </w:del>
      <w:del w:id="292" w:author="admin" w:date="2021-08-19T09:37:44Z">
        <w:r>
          <w:rPr>
            <w:rFonts w:hint="eastAsia" w:ascii="方正仿宋_GBK" w:eastAsia="方正仿宋_GBK"/>
            <w:sz w:val="32"/>
            <w:szCs w:val="32"/>
          </w:rPr>
          <w:delText>外资研发中心申报进口税收政策审核表</w:delText>
        </w:r>
      </w:del>
    </w:p>
    <w:p>
      <w:pPr>
        <w:spacing w:line="590" w:lineRule="exact"/>
        <w:ind w:firstLine="1600" w:firstLineChars="500"/>
        <w:rPr>
          <w:del w:id="293" w:author="admin" w:date="2021-08-19T09:37:44Z"/>
          <w:rFonts w:eastAsia="方正仿宋_GBK"/>
          <w:sz w:val="32"/>
          <w:szCs w:val="32"/>
        </w:rPr>
      </w:pPr>
      <w:del w:id="294" w:author="admin" w:date="2021-08-19T09:37:44Z">
        <w:r>
          <w:rPr>
            <w:rFonts w:eastAsia="方正仿宋_GBK"/>
            <w:sz w:val="32"/>
            <w:szCs w:val="32"/>
          </w:rPr>
          <w:delText>2.</w:delText>
        </w:r>
      </w:del>
      <w:del w:id="295" w:author="admin" w:date="2021-08-19T09:37:44Z">
        <w:r>
          <w:rPr>
            <w:rFonts w:ascii="方正仿宋_GBK" w:eastAsia="方正仿宋_GBK"/>
            <w:sz w:val="32"/>
            <w:szCs w:val="32"/>
          </w:rPr>
          <w:delText>外资研发中心采购设备清单</w:delText>
        </w:r>
      </w:del>
    </w:p>
    <w:p>
      <w:pPr>
        <w:spacing w:line="590" w:lineRule="exact"/>
        <w:ind w:firstLine="1600" w:firstLineChars="500"/>
        <w:rPr>
          <w:del w:id="296" w:author="admin" w:date="2021-08-19T09:37:44Z"/>
          <w:rFonts w:eastAsia="方正仿宋_GBK"/>
          <w:sz w:val="32"/>
          <w:szCs w:val="32"/>
        </w:rPr>
      </w:pPr>
      <w:del w:id="297" w:author="admin" w:date="2021-08-19T09:37:44Z">
        <w:r>
          <w:rPr>
            <w:rFonts w:eastAsia="方正仿宋_GBK"/>
            <w:sz w:val="32"/>
            <w:szCs w:val="32"/>
          </w:rPr>
          <w:delText>3.</w:delText>
        </w:r>
      </w:del>
      <w:del w:id="298" w:author="admin" w:date="2021-08-19T09:37:44Z">
        <w:r>
          <w:rPr>
            <w:rFonts w:ascii="方正仿宋_GBK" w:eastAsia="方正仿宋_GBK"/>
            <w:sz w:val="32"/>
            <w:szCs w:val="32"/>
          </w:rPr>
          <w:delText>外资研发中心专职研究与试验发展人员名册</w:delText>
        </w:r>
      </w:del>
    </w:p>
    <w:p>
      <w:pPr>
        <w:spacing w:line="590" w:lineRule="exact"/>
        <w:ind w:firstLine="1600" w:firstLineChars="500"/>
        <w:rPr>
          <w:del w:id="299" w:author="admin" w:date="2021-08-19T09:37:44Z"/>
          <w:rFonts w:eastAsia="方正仿宋_GBK"/>
          <w:sz w:val="32"/>
          <w:szCs w:val="32"/>
        </w:rPr>
      </w:pPr>
      <w:del w:id="300" w:author="admin" w:date="2021-08-19T09:37:44Z">
        <w:r>
          <w:rPr>
            <w:rFonts w:eastAsia="方正仿宋_GBK"/>
            <w:sz w:val="32"/>
            <w:szCs w:val="32"/>
          </w:rPr>
          <w:delText>4.</w:delText>
        </w:r>
      </w:del>
      <w:del w:id="301" w:author="admin" w:date="2021-08-19T09:37:44Z">
        <w:r>
          <w:rPr>
            <w:rFonts w:ascii="方正仿宋_GBK" w:eastAsia="方正仿宋_GBK"/>
            <w:spacing w:val="-8"/>
            <w:sz w:val="32"/>
            <w:szCs w:val="32"/>
          </w:rPr>
          <w:delText>初审合格外商投资研发中心情况汇总表（非独立法人）</w:delText>
        </w:r>
      </w:del>
    </w:p>
    <w:p>
      <w:pPr>
        <w:spacing w:line="590" w:lineRule="exact"/>
        <w:ind w:firstLine="1600" w:firstLineChars="500"/>
        <w:rPr>
          <w:del w:id="302" w:author="admin" w:date="2021-08-19T09:37:44Z"/>
          <w:rFonts w:eastAsia="方正仿宋_GBK"/>
          <w:spacing w:val="-8"/>
          <w:sz w:val="32"/>
          <w:szCs w:val="32"/>
        </w:rPr>
      </w:pPr>
      <w:del w:id="303" w:author="admin" w:date="2021-08-19T09:37:44Z">
        <w:r>
          <w:rPr>
            <w:rFonts w:eastAsia="方正仿宋_GBK"/>
            <w:sz w:val="32"/>
            <w:szCs w:val="32"/>
          </w:rPr>
          <w:delText>5.</w:delText>
        </w:r>
      </w:del>
      <w:del w:id="304" w:author="admin" w:date="2021-08-19T09:37:44Z">
        <w:r>
          <w:rPr>
            <w:rFonts w:ascii="方正仿宋_GBK" w:eastAsia="方正仿宋_GBK"/>
            <w:spacing w:val="-8"/>
            <w:sz w:val="32"/>
            <w:szCs w:val="32"/>
          </w:rPr>
          <w:delText>初审合格外商投资研发中心情况汇总表（独立法人）</w:delText>
        </w:r>
      </w:del>
    </w:p>
    <w:p>
      <w:pPr>
        <w:spacing w:line="590" w:lineRule="exact"/>
        <w:ind w:left="1916" w:leftChars="760" w:hanging="320" w:hangingChars="100"/>
        <w:rPr>
          <w:del w:id="305" w:author="admin" w:date="2021-08-19T09:37:44Z"/>
          <w:rFonts w:eastAsia="方正仿宋_GBK"/>
          <w:spacing w:val="-8"/>
          <w:sz w:val="32"/>
          <w:szCs w:val="32"/>
        </w:rPr>
      </w:pPr>
      <w:del w:id="306" w:author="admin" w:date="2021-08-19T09:37:44Z">
        <w:r>
          <w:rPr>
            <w:rFonts w:hint="eastAsia" w:eastAsia="方正仿宋_GBK"/>
            <w:sz w:val="32"/>
            <w:szCs w:val="32"/>
          </w:rPr>
          <w:delText>6</w:delText>
        </w:r>
      </w:del>
      <w:del w:id="307" w:author="admin" w:date="2021-08-19T09:37:44Z">
        <w:r>
          <w:rPr>
            <w:rFonts w:eastAsia="方正仿宋_GBK"/>
            <w:sz w:val="32"/>
            <w:szCs w:val="32"/>
          </w:rPr>
          <w:delText>.</w:delText>
        </w:r>
      </w:del>
      <w:del w:id="308" w:author="admin" w:date="2021-08-19T09:37:44Z">
        <w:r>
          <w:rPr>
            <w:rFonts w:eastAsia="方正仿宋_GBK"/>
            <w:spacing w:val="-8"/>
            <w:sz w:val="32"/>
            <w:szCs w:val="32"/>
          </w:rPr>
          <w:delText>“</w:delText>
        </w:r>
      </w:del>
      <w:del w:id="309" w:author="admin" w:date="2021-08-19T09:37:44Z">
        <w:r>
          <w:rPr>
            <w:rFonts w:ascii="方正仿宋_GBK" w:eastAsia="方正仿宋_GBK"/>
            <w:spacing w:val="-8"/>
            <w:sz w:val="32"/>
            <w:szCs w:val="32"/>
          </w:rPr>
          <w:delText>十四五</w:delText>
        </w:r>
      </w:del>
      <w:del w:id="310" w:author="admin" w:date="2021-08-19T09:37:44Z">
        <w:r>
          <w:rPr>
            <w:rFonts w:eastAsia="方正仿宋_GBK"/>
            <w:spacing w:val="-8"/>
            <w:sz w:val="32"/>
            <w:szCs w:val="32"/>
          </w:rPr>
          <w:delText>”</w:delText>
        </w:r>
      </w:del>
      <w:del w:id="311" w:author="admin" w:date="2021-08-19T09:37:44Z">
        <w:r>
          <w:rPr>
            <w:rFonts w:ascii="方正仿宋_GBK" w:eastAsia="方正仿宋_GBK"/>
            <w:spacing w:val="-8"/>
            <w:sz w:val="32"/>
            <w:szCs w:val="32"/>
          </w:rPr>
          <w:delText>期间支持科技创新进口税收政策项下进口商品已征进口环节增值税未抵扣情况表</w:delText>
        </w:r>
      </w:del>
    </w:p>
    <w:p>
      <w:pPr>
        <w:spacing w:line="590" w:lineRule="exact"/>
        <w:ind w:left="1900" w:leftChars="760" w:hanging="304" w:hangingChars="100"/>
        <w:rPr>
          <w:del w:id="312" w:author="admin" w:date="2021-08-19T09:37:44Z"/>
          <w:rFonts w:eastAsia="方正仿宋_GBK"/>
          <w:spacing w:val="-8"/>
          <w:sz w:val="32"/>
          <w:szCs w:val="32"/>
        </w:rPr>
      </w:pPr>
      <w:del w:id="313" w:author="admin" w:date="2021-08-19T09:37:44Z">
        <w:r>
          <w:rPr>
            <w:rFonts w:hint="eastAsia" w:eastAsia="方正仿宋_GBK"/>
            <w:spacing w:val="-8"/>
            <w:sz w:val="32"/>
            <w:szCs w:val="32"/>
          </w:rPr>
          <w:delText>7.</w:delText>
        </w:r>
      </w:del>
      <w:del w:id="314" w:author="admin" w:date="2021-08-19T09:37:44Z">
        <w:r>
          <w:rPr>
            <w:rFonts w:hint="eastAsia" w:ascii="方正仿宋_GBK" w:eastAsia="方正仿宋_GBK"/>
            <w:spacing w:val="-8"/>
            <w:sz w:val="32"/>
            <w:szCs w:val="32"/>
          </w:rPr>
          <w:delText>上</w:delText>
        </w:r>
      </w:del>
      <w:del w:id="315" w:author="admin" w:date="2021-08-19T09:37:44Z">
        <w:r>
          <w:rPr>
            <w:rFonts w:ascii="方正仿宋_GBK" w:eastAsia="方正仿宋_GBK"/>
            <w:sz w:val="32"/>
            <w:szCs w:val="32"/>
          </w:rPr>
          <w:delText>年度研发及经营活动情况</w:delText>
        </w:r>
      </w:del>
      <w:del w:id="316" w:author="admin" w:date="2021-08-19T09:37:44Z">
        <w:r>
          <w:rPr>
            <w:rFonts w:hint="eastAsia" w:ascii="方正仿宋_GBK" w:eastAsia="方正仿宋_GBK"/>
            <w:sz w:val="32"/>
            <w:szCs w:val="32"/>
          </w:rPr>
          <w:delText>表</w:delText>
        </w:r>
      </w:del>
    </w:p>
    <w:p>
      <w:pPr>
        <w:spacing w:line="590" w:lineRule="exact"/>
        <w:ind w:firstLine="640" w:firstLineChars="200"/>
        <w:rPr>
          <w:del w:id="317" w:author="admin" w:date="2021-08-19T09:37:44Z"/>
          <w:rFonts w:eastAsia="仿宋_GB2312"/>
          <w:sz w:val="32"/>
          <w:szCs w:val="32"/>
        </w:rPr>
      </w:pPr>
      <w:del w:id="318" w:author="admin" w:date="2021-08-19T09:37:44Z">
        <w:r>
          <w:rPr>
            <w:rFonts w:eastAsia="仿宋_GB2312"/>
            <w:sz w:val="32"/>
            <w:szCs w:val="32"/>
          </w:rPr>
          <w:delText xml:space="preserve"> </w:delText>
        </w:r>
      </w:del>
    </w:p>
    <w:p>
      <w:pPr>
        <w:spacing w:line="590" w:lineRule="exact"/>
        <w:ind w:firstLine="640" w:firstLineChars="200"/>
        <w:rPr>
          <w:del w:id="319" w:author="admin" w:date="2021-08-19T09:37:44Z"/>
          <w:rFonts w:eastAsia="仿宋_GB2312"/>
          <w:sz w:val="32"/>
          <w:szCs w:val="32"/>
        </w:rPr>
      </w:pPr>
      <w:del w:id="320" w:author="admin" w:date="2021-08-19T09:37:44Z">
        <w:r>
          <w:rPr>
            <w:rFonts w:eastAsia="仿宋_GB2312"/>
            <w:sz w:val="32"/>
            <w:szCs w:val="32"/>
          </w:rPr>
          <w:delText xml:space="preserve"> </w:delText>
        </w:r>
      </w:del>
    </w:p>
    <w:p>
      <w:pPr>
        <w:spacing w:line="590" w:lineRule="exact"/>
        <w:ind w:firstLine="640" w:firstLineChars="200"/>
        <w:rPr>
          <w:del w:id="321" w:author="admin" w:date="2021-08-19T09:37:44Z"/>
          <w:rFonts w:eastAsia="方正仿宋_GBK"/>
          <w:sz w:val="32"/>
          <w:szCs w:val="32"/>
        </w:rPr>
      </w:pPr>
      <w:del w:id="322" w:author="admin" w:date="2021-08-19T09:37:44Z">
        <w:r>
          <w:rPr>
            <w:rFonts w:ascii="方正仿宋_GBK" w:eastAsia="方正仿宋_GBK"/>
            <w:sz w:val="32"/>
            <w:szCs w:val="32"/>
          </w:rPr>
          <w:delText>江苏省商务厅</w:delText>
        </w:r>
      </w:del>
      <w:del w:id="323" w:author="admin" w:date="2021-08-19T09:37:44Z">
        <w:r>
          <w:rPr>
            <w:rFonts w:eastAsia="方正仿宋_GBK"/>
            <w:sz w:val="32"/>
            <w:szCs w:val="32"/>
          </w:rPr>
          <w:delText xml:space="preserve">                  </w:delText>
        </w:r>
      </w:del>
      <w:del w:id="324" w:author="admin" w:date="2021-08-19T09:37:44Z">
        <w:r>
          <w:rPr>
            <w:rFonts w:ascii="方正仿宋_GBK" w:eastAsia="方正仿宋_GBK"/>
            <w:sz w:val="32"/>
            <w:szCs w:val="32"/>
          </w:rPr>
          <w:delText>江苏省财政厅</w:delText>
        </w:r>
      </w:del>
    </w:p>
    <w:p>
      <w:pPr>
        <w:spacing w:line="590" w:lineRule="exact"/>
        <w:ind w:firstLine="640" w:firstLineChars="200"/>
        <w:rPr>
          <w:del w:id="325" w:author="admin" w:date="2021-08-19T09:37:44Z"/>
          <w:rFonts w:eastAsia="方正仿宋_GBK"/>
          <w:sz w:val="32"/>
          <w:szCs w:val="32"/>
        </w:rPr>
      </w:pPr>
      <w:del w:id="326" w:author="admin" w:date="2021-08-19T09:37:44Z">
        <w:r>
          <w:rPr>
            <w:rFonts w:eastAsia="方正仿宋_GBK"/>
            <w:sz w:val="32"/>
            <w:szCs w:val="32"/>
          </w:rPr>
          <w:delText xml:space="preserve">       </w:delText>
        </w:r>
      </w:del>
    </w:p>
    <w:p>
      <w:pPr>
        <w:spacing w:line="590" w:lineRule="exact"/>
        <w:ind w:firstLine="640" w:firstLineChars="200"/>
        <w:rPr>
          <w:del w:id="327" w:author="admin" w:date="2021-08-19T09:37:44Z"/>
          <w:rFonts w:eastAsia="方正仿宋_GBK"/>
          <w:sz w:val="32"/>
          <w:szCs w:val="32"/>
        </w:rPr>
      </w:pPr>
      <w:del w:id="328" w:author="admin" w:date="2021-08-19T09:37:44Z">
        <w:r>
          <w:rPr>
            <w:rFonts w:eastAsia="方正仿宋_GBK"/>
            <w:sz w:val="32"/>
            <w:szCs w:val="32"/>
          </w:rPr>
          <w:delText xml:space="preserve"> </w:delText>
        </w:r>
      </w:del>
    </w:p>
    <w:p>
      <w:pPr>
        <w:spacing w:line="590" w:lineRule="exact"/>
        <w:ind w:firstLine="160" w:firstLineChars="50"/>
        <w:rPr>
          <w:del w:id="329" w:author="admin" w:date="2021-08-19T09:37:44Z"/>
          <w:rFonts w:eastAsia="方正仿宋_GBK"/>
          <w:sz w:val="32"/>
          <w:szCs w:val="32"/>
        </w:rPr>
      </w:pPr>
      <w:del w:id="330" w:author="admin" w:date="2021-08-19T09:37:44Z">
        <w:r>
          <w:rPr>
            <w:rFonts w:ascii="方正仿宋_GBK" w:eastAsia="方正仿宋_GBK"/>
            <w:sz w:val="32"/>
            <w:szCs w:val="32"/>
          </w:rPr>
          <w:delText>中华人民共和国南京海关</w:delText>
        </w:r>
      </w:del>
      <w:del w:id="331" w:author="admin" w:date="2021-08-19T09:37:44Z">
        <w:r>
          <w:rPr>
            <w:rFonts w:eastAsia="方正仿宋_GBK"/>
            <w:sz w:val="32"/>
            <w:szCs w:val="32"/>
          </w:rPr>
          <w:delText xml:space="preserve">        </w:delText>
        </w:r>
      </w:del>
      <w:del w:id="332" w:author="admin" w:date="2021-08-19T09:37:44Z">
        <w:r>
          <w:rPr>
            <w:rFonts w:ascii="方正仿宋_GBK" w:eastAsia="方正仿宋_GBK"/>
            <w:sz w:val="32"/>
            <w:szCs w:val="32"/>
          </w:rPr>
          <w:delText>国家税务总局江苏省税务局</w:delText>
        </w:r>
      </w:del>
    </w:p>
    <w:p>
      <w:pPr>
        <w:spacing w:line="590" w:lineRule="exact"/>
        <w:ind w:firstLine="5280" w:firstLineChars="1650"/>
        <w:rPr>
          <w:del w:id="333" w:author="admin" w:date="2021-08-19T09:37:44Z"/>
          <w:rFonts w:eastAsia="方正仿宋_GBK"/>
          <w:sz w:val="32"/>
          <w:szCs w:val="32"/>
        </w:rPr>
      </w:pPr>
      <w:del w:id="334" w:author="admin" w:date="2021-08-19T09:37:44Z">
        <w:r>
          <w:rPr>
            <w:rFonts w:eastAsia="方正仿宋_GBK"/>
            <w:sz w:val="32"/>
            <w:szCs w:val="32"/>
          </w:rPr>
          <w:delText xml:space="preserve"> </w:delText>
        </w:r>
      </w:del>
    </w:p>
    <w:p>
      <w:pPr>
        <w:spacing w:line="590" w:lineRule="exact"/>
        <w:ind w:firstLine="5920" w:firstLineChars="1850"/>
        <w:rPr>
          <w:del w:id="335" w:author="admin" w:date="2021-08-19T09:37:44Z"/>
          <w:rFonts w:eastAsia="方正仿宋_GBK"/>
          <w:sz w:val="32"/>
          <w:szCs w:val="32"/>
        </w:rPr>
      </w:pPr>
      <w:del w:id="336" w:author="admin" w:date="2021-08-19T09:37:44Z">
        <w:r>
          <w:rPr>
            <w:rFonts w:eastAsia="方正仿宋_GBK"/>
            <w:sz w:val="32"/>
            <w:szCs w:val="32"/>
          </w:rPr>
          <w:delText>2021</w:delText>
        </w:r>
      </w:del>
      <w:del w:id="337" w:author="admin" w:date="2021-08-19T09:37:44Z">
        <w:r>
          <w:rPr>
            <w:rFonts w:ascii="方正仿宋_GBK" w:eastAsia="方正仿宋_GBK"/>
            <w:sz w:val="32"/>
            <w:szCs w:val="32"/>
          </w:rPr>
          <w:delText>年 月 日</w:delText>
        </w:r>
      </w:del>
    </w:p>
    <w:p>
      <w:pPr>
        <w:spacing w:line="590" w:lineRule="exact"/>
        <w:ind w:firstLine="640" w:firstLineChars="200"/>
        <w:rPr>
          <w:del w:id="338" w:author="admin" w:date="2021-08-19T09:37:44Z"/>
          <w:rFonts w:eastAsia="方正仿宋_GBK"/>
          <w:sz w:val="32"/>
          <w:szCs w:val="32"/>
        </w:rPr>
      </w:pPr>
      <w:del w:id="339" w:author="admin" w:date="2021-08-19T09:37:44Z">
        <w:r>
          <w:rPr>
            <w:rFonts w:ascii="方正仿宋_GBK" w:eastAsia="方正仿宋_GBK"/>
            <w:sz w:val="32"/>
            <w:szCs w:val="32"/>
          </w:rPr>
          <w:delText>（联系人：商务厅</w:delText>
        </w:r>
      </w:del>
      <w:del w:id="340" w:author="admin" w:date="2021-08-19T09:37:44Z">
        <w:r>
          <w:rPr>
            <w:rFonts w:eastAsia="方正仿宋_GBK"/>
            <w:sz w:val="32"/>
            <w:szCs w:val="32"/>
          </w:rPr>
          <w:delText xml:space="preserve"> </w:delText>
        </w:r>
      </w:del>
      <w:del w:id="341" w:author="admin" w:date="2021-08-19T09:37:44Z">
        <w:r>
          <w:rPr>
            <w:rFonts w:ascii="方正仿宋_GBK" w:eastAsia="方正仿宋_GBK"/>
            <w:sz w:val="32"/>
            <w:szCs w:val="32"/>
          </w:rPr>
          <w:delText>王慎滕，电话：</w:delText>
        </w:r>
      </w:del>
      <w:del w:id="342" w:author="admin" w:date="2021-08-19T09:37:44Z">
        <w:r>
          <w:rPr>
            <w:rFonts w:eastAsia="方正仿宋_GBK"/>
            <w:sz w:val="32"/>
            <w:szCs w:val="32"/>
          </w:rPr>
          <w:delText>025-57710493</w:delText>
        </w:r>
      </w:del>
      <w:del w:id="343" w:author="admin" w:date="2021-08-19T09:37:44Z">
        <w:r>
          <w:rPr>
            <w:rFonts w:ascii="方正仿宋_GBK" w:eastAsia="方正仿宋_GBK"/>
            <w:sz w:val="32"/>
            <w:szCs w:val="32"/>
          </w:rPr>
          <w:delText>）</w:delText>
        </w:r>
      </w:del>
    </w:p>
    <w:p>
      <w:pPr>
        <w:tabs>
          <w:tab w:val="left" w:pos="7920"/>
        </w:tabs>
        <w:spacing w:line="590" w:lineRule="exact"/>
        <w:ind w:firstLine="640" w:firstLineChars="200"/>
        <w:rPr>
          <w:del w:id="344" w:author="admin" w:date="2021-08-19T09:37:44Z"/>
          <w:rFonts w:eastAsia="方正仿宋_GBK"/>
          <w:sz w:val="32"/>
          <w:szCs w:val="32"/>
        </w:rPr>
      </w:pPr>
    </w:p>
    <w:p>
      <w:pPr>
        <w:rPr>
          <w:del w:id="345" w:author="admin" w:date="2021-08-19T09:37:44Z"/>
          <w:rFonts w:eastAsia="方正仿宋_GBK"/>
          <w:sz w:val="32"/>
          <w:szCs w:val="32"/>
        </w:rPr>
      </w:pPr>
      <w:del w:id="346" w:author="admin" w:date="2021-08-19T09:37:44Z">
        <w:r>
          <w:rPr>
            <w:rFonts w:eastAsia="方正仿宋_GBK"/>
            <w:sz w:val="32"/>
            <w:szCs w:val="32"/>
          </w:rPr>
          <w:br w:type="page"/>
        </w:r>
      </w:del>
    </w:p>
    <w:p>
      <w:pPr>
        <w:tabs>
          <w:tab w:val="left" w:pos="7920"/>
        </w:tabs>
        <w:spacing w:line="540" w:lineRule="exact"/>
        <w:rPr>
          <w:rFonts w:eastAsia="方正仿宋_GBK"/>
          <w:sz w:val="32"/>
          <w:szCs w:val="32"/>
        </w:rPr>
      </w:pPr>
      <w:r>
        <w:rPr>
          <w:rFonts w:hint="eastAsia" w:ascii="方正黑体_GBK" w:hAnsi="方正黑体_GBK" w:eastAsia="方正黑体_GBK" w:cs="方正黑体_GBK"/>
          <w:sz w:val="32"/>
          <w:szCs w:val="32"/>
        </w:rPr>
        <w:t>附件1</w:t>
      </w:r>
    </w:p>
    <w:tbl>
      <w:tblPr>
        <w:tblStyle w:val="17"/>
        <w:tblW w:w="5000" w:type="pct"/>
        <w:tblInd w:w="0" w:type="dxa"/>
        <w:tblLayout w:type="autofit"/>
        <w:tblCellMar>
          <w:top w:w="0" w:type="dxa"/>
          <w:left w:w="108" w:type="dxa"/>
          <w:bottom w:w="0" w:type="dxa"/>
          <w:right w:w="108" w:type="dxa"/>
        </w:tblCellMar>
      </w:tblPr>
      <w:tblGrid>
        <w:gridCol w:w="2586"/>
        <w:gridCol w:w="1970"/>
        <w:gridCol w:w="239"/>
        <w:gridCol w:w="2000"/>
        <w:gridCol w:w="2265"/>
      </w:tblGrid>
      <w:tr>
        <w:tblPrEx>
          <w:tblCellMar>
            <w:top w:w="0" w:type="dxa"/>
            <w:left w:w="108" w:type="dxa"/>
            <w:bottom w:w="0" w:type="dxa"/>
            <w:right w:w="108" w:type="dxa"/>
          </w:tblCellMar>
        </w:tblPrEx>
        <w:trPr>
          <w:trHeight w:val="456" w:hRule="atLeast"/>
        </w:trPr>
        <w:tc>
          <w:tcPr>
            <w:tcW w:w="5000" w:type="pct"/>
            <w:gridSpan w:val="5"/>
            <w:tcBorders>
              <w:top w:val="nil"/>
              <w:left w:val="nil"/>
              <w:bottom w:val="nil"/>
              <w:right w:val="nil"/>
            </w:tcBorders>
            <w:shd w:val="clear" w:color="auto" w:fill="auto"/>
            <w:noWrap/>
            <w:vAlign w:val="center"/>
          </w:tcPr>
          <w:p>
            <w:pPr>
              <w:widowControl/>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32"/>
                <w:szCs w:val="32"/>
                <w:lang w:bidi="ar"/>
              </w:rPr>
              <w:t>外资研发中心申报进口税收政策审核表</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研发中心名称</w:t>
            </w:r>
          </w:p>
        </w:tc>
        <w:tc>
          <w:tcPr>
            <w:tcW w:w="3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统一社会信用代码</w:t>
            </w:r>
          </w:p>
        </w:tc>
        <w:tc>
          <w:tcPr>
            <w:tcW w:w="12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r>
              <w:rPr>
                <w:rStyle w:val="26"/>
                <w:sz w:val="24"/>
                <w:szCs w:val="24"/>
                <w:lang w:bidi="ar"/>
              </w:rPr>
              <w:t xml:space="preserve"> </w:t>
            </w: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4"/>
                <w:sz w:val="24"/>
                <w:szCs w:val="24"/>
                <w:lang w:bidi="ar"/>
              </w:rPr>
            </w:pPr>
            <w:r>
              <w:rPr>
                <w:rStyle w:val="24"/>
                <w:sz w:val="24"/>
                <w:szCs w:val="24"/>
                <w:lang w:bidi="ar"/>
              </w:rPr>
              <w:t>研发中心</w:t>
            </w:r>
          </w:p>
          <w:p>
            <w:pPr>
              <w:widowControl/>
              <w:jc w:val="center"/>
              <w:textAlignment w:val="center"/>
              <w:rPr>
                <w:b/>
                <w:bCs/>
                <w:color w:val="000000"/>
                <w:sz w:val="24"/>
              </w:rPr>
            </w:pPr>
            <w:r>
              <w:rPr>
                <w:rStyle w:val="24"/>
                <w:sz w:val="24"/>
                <w:szCs w:val="24"/>
                <w:lang w:bidi="ar"/>
              </w:rPr>
              <w:t>设立日期</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2" w:firstLineChars="200"/>
              <w:jc w:val="left"/>
              <w:textAlignment w:val="center"/>
              <w:rPr>
                <w:b/>
                <w:bCs/>
                <w:color w:val="000000"/>
                <w:sz w:val="24"/>
              </w:rPr>
            </w:pPr>
            <w:r>
              <w:rPr>
                <w:rStyle w:val="24"/>
                <w:sz w:val="24"/>
                <w:szCs w:val="24"/>
                <w:lang w:bidi="ar"/>
              </w:rPr>
              <w:t>　年</w:t>
            </w:r>
            <w:r>
              <w:rPr>
                <w:rStyle w:val="26"/>
                <w:sz w:val="24"/>
                <w:szCs w:val="24"/>
                <w:lang w:bidi="ar"/>
              </w:rPr>
              <w:t xml:space="preserve">   </w:t>
            </w:r>
            <w:r>
              <w:rPr>
                <w:rStyle w:val="27"/>
                <w:rFonts w:hint="default"/>
                <w:sz w:val="24"/>
                <w:szCs w:val="24"/>
                <w:lang w:bidi="ar"/>
              </w:rPr>
              <w:t>月</w:t>
            </w:r>
            <w:r>
              <w:rPr>
                <w:rStyle w:val="26"/>
                <w:sz w:val="24"/>
                <w:szCs w:val="24"/>
                <w:lang w:bidi="ar"/>
              </w:rPr>
              <w:t xml:space="preserve">  </w:t>
            </w:r>
            <w:r>
              <w:rPr>
                <w:rStyle w:val="27"/>
                <w:rFonts w:hint="default"/>
                <w:sz w:val="24"/>
                <w:szCs w:val="24"/>
                <w:lang w:bidi="ar"/>
              </w:rPr>
              <w:t>日</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研发中心性质</w:t>
            </w:r>
          </w:p>
        </w:tc>
        <w:tc>
          <w:tcPr>
            <w:tcW w:w="3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r>
              <w:rPr>
                <w:rStyle w:val="25"/>
                <w:sz w:val="24"/>
                <w:szCs w:val="24"/>
                <w:lang w:bidi="ar"/>
              </w:rPr>
              <w:t xml:space="preserve">□ </w:t>
            </w:r>
            <w:r>
              <w:rPr>
                <w:rStyle w:val="24"/>
                <w:sz w:val="24"/>
                <w:szCs w:val="24"/>
                <w:lang w:bidi="ar"/>
              </w:rPr>
              <w:t>独立法人　</w:t>
            </w:r>
            <w:r>
              <w:rPr>
                <w:rStyle w:val="25"/>
                <w:sz w:val="24"/>
                <w:szCs w:val="24"/>
                <w:lang w:bidi="ar"/>
              </w:rPr>
              <w:t xml:space="preserve"> </w:t>
            </w:r>
            <w:r>
              <w:rPr>
                <w:rStyle w:val="24"/>
                <w:sz w:val="24"/>
                <w:szCs w:val="24"/>
                <w:lang w:bidi="ar"/>
              </w:rPr>
              <w:t>　</w:t>
            </w:r>
            <w:r>
              <w:rPr>
                <w:rStyle w:val="25"/>
                <w:sz w:val="24"/>
                <w:szCs w:val="24"/>
                <w:lang w:bidi="ar"/>
              </w:rPr>
              <w:t xml:space="preserve">□ </w:t>
            </w:r>
            <w:r>
              <w:rPr>
                <w:rStyle w:val="24"/>
                <w:sz w:val="24"/>
                <w:szCs w:val="24"/>
                <w:lang w:bidi="ar"/>
              </w:rPr>
              <w:t>分公司　</w:t>
            </w:r>
            <w:r>
              <w:rPr>
                <w:rStyle w:val="25"/>
                <w:sz w:val="24"/>
                <w:szCs w:val="24"/>
                <w:lang w:bidi="ar"/>
              </w:rPr>
              <w:t xml:space="preserve"> </w:t>
            </w:r>
            <w:r>
              <w:rPr>
                <w:rStyle w:val="24"/>
                <w:sz w:val="24"/>
                <w:szCs w:val="24"/>
                <w:lang w:bidi="ar"/>
              </w:rPr>
              <w:t>　</w:t>
            </w:r>
            <w:r>
              <w:rPr>
                <w:rStyle w:val="25"/>
                <w:sz w:val="24"/>
                <w:szCs w:val="24"/>
                <w:lang w:bidi="ar"/>
              </w:rPr>
              <w:t xml:space="preserve">□ </w:t>
            </w:r>
            <w:r>
              <w:rPr>
                <w:rStyle w:val="24"/>
                <w:sz w:val="24"/>
                <w:szCs w:val="24"/>
                <w:lang w:bidi="ar"/>
              </w:rPr>
              <w:t>内设部门</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联　</w:t>
            </w:r>
            <w:r>
              <w:rPr>
                <w:rStyle w:val="25"/>
                <w:sz w:val="24"/>
                <w:szCs w:val="24"/>
                <w:lang w:bidi="ar"/>
              </w:rPr>
              <w:t xml:space="preserve"> </w:t>
            </w:r>
            <w:r>
              <w:rPr>
                <w:rStyle w:val="24"/>
                <w:sz w:val="24"/>
                <w:szCs w:val="24"/>
                <w:lang w:bidi="ar"/>
              </w:rPr>
              <w:t>系　</w:t>
            </w:r>
            <w:r>
              <w:rPr>
                <w:rStyle w:val="25"/>
                <w:sz w:val="24"/>
                <w:szCs w:val="24"/>
                <w:lang w:bidi="ar"/>
              </w:rPr>
              <w:t xml:space="preserve"> </w:t>
            </w:r>
            <w:r>
              <w:rPr>
                <w:rStyle w:val="24"/>
                <w:sz w:val="24"/>
                <w:szCs w:val="24"/>
                <w:lang w:bidi="ar"/>
              </w:rPr>
              <w:t>人</w:t>
            </w:r>
          </w:p>
        </w:tc>
        <w:tc>
          <w:tcPr>
            <w:tcW w:w="12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b/>
                <w:bCs/>
                <w:color w:val="000000"/>
                <w:sz w:val="24"/>
              </w:rPr>
            </w:pPr>
          </w:p>
        </w:tc>
        <w:tc>
          <w:tcPr>
            <w:tcW w:w="1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手机号码</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rPr>
            </w:pPr>
          </w:p>
        </w:tc>
      </w:tr>
      <w:tr>
        <w:tblPrEx>
          <w:tblCellMar>
            <w:top w:w="0" w:type="dxa"/>
            <w:left w:w="108" w:type="dxa"/>
            <w:bottom w:w="0" w:type="dxa"/>
            <w:right w:w="108" w:type="dxa"/>
          </w:tblCellMar>
        </w:tblPrEx>
        <w:trPr>
          <w:trHeight w:val="1097"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经营范围</w:t>
            </w:r>
          </w:p>
        </w:tc>
        <w:tc>
          <w:tcPr>
            <w:tcW w:w="3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　　（应与营业执照保持一致）</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研发领域</w:t>
            </w:r>
            <w:r>
              <w:rPr>
                <w:rStyle w:val="25"/>
                <w:sz w:val="24"/>
                <w:szCs w:val="24"/>
                <w:lang w:bidi="ar"/>
              </w:rPr>
              <w:br w:type="textWrapping"/>
            </w:r>
            <w:r>
              <w:rPr>
                <w:rStyle w:val="24"/>
                <w:sz w:val="24"/>
                <w:szCs w:val="24"/>
                <w:lang w:bidi="ar"/>
              </w:rPr>
              <w:t>（可多选）</w:t>
            </w:r>
          </w:p>
        </w:tc>
        <w:tc>
          <w:tcPr>
            <w:tcW w:w="3572" w:type="pct"/>
            <w:gridSpan w:val="4"/>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b/>
                <w:bCs/>
                <w:color w:val="000000"/>
                <w:sz w:val="24"/>
              </w:rPr>
            </w:pPr>
            <w:r>
              <w:rPr>
                <w:b/>
                <w:bCs/>
                <w:color w:val="000000"/>
                <w:kern w:val="0"/>
                <w:sz w:val="24"/>
                <w:lang w:bidi="ar"/>
              </w:rPr>
              <w:t>□</w:t>
            </w:r>
            <w:r>
              <w:rPr>
                <w:rStyle w:val="24"/>
                <w:sz w:val="24"/>
                <w:szCs w:val="24"/>
                <w:lang w:bidi="ar"/>
              </w:rPr>
              <w:t>电子</w:t>
            </w:r>
            <w:r>
              <w:rPr>
                <w:rStyle w:val="25"/>
                <w:sz w:val="24"/>
                <w:szCs w:val="24"/>
                <w:lang w:bidi="ar"/>
              </w:rPr>
              <w:t xml:space="preserve"> □</w:t>
            </w:r>
            <w:r>
              <w:rPr>
                <w:rStyle w:val="24"/>
                <w:sz w:val="24"/>
                <w:szCs w:val="24"/>
                <w:lang w:bidi="ar"/>
              </w:rPr>
              <w:t>生物医药</w:t>
            </w:r>
            <w:r>
              <w:rPr>
                <w:rStyle w:val="25"/>
                <w:sz w:val="24"/>
                <w:szCs w:val="24"/>
                <w:lang w:bidi="ar"/>
              </w:rPr>
              <w:t xml:space="preserve"> □</w:t>
            </w:r>
            <w:r>
              <w:rPr>
                <w:rStyle w:val="24"/>
                <w:sz w:val="24"/>
                <w:szCs w:val="24"/>
                <w:lang w:bidi="ar"/>
              </w:rPr>
              <w:t>新能源</w:t>
            </w:r>
            <w:r>
              <w:rPr>
                <w:rStyle w:val="25"/>
                <w:sz w:val="24"/>
                <w:szCs w:val="24"/>
                <w:lang w:bidi="ar"/>
              </w:rPr>
              <w:t xml:space="preserve"> □</w:t>
            </w:r>
            <w:r>
              <w:rPr>
                <w:rStyle w:val="24"/>
                <w:sz w:val="24"/>
                <w:szCs w:val="24"/>
                <w:lang w:bidi="ar"/>
              </w:rPr>
              <w:t>新材料</w:t>
            </w:r>
            <w:r>
              <w:rPr>
                <w:rStyle w:val="25"/>
                <w:sz w:val="24"/>
                <w:szCs w:val="24"/>
                <w:lang w:bidi="ar"/>
              </w:rPr>
              <w:t xml:space="preserve"> □</w:t>
            </w:r>
            <w:r>
              <w:rPr>
                <w:rStyle w:val="24"/>
                <w:sz w:val="24"/>
                <w:szCs w:val="24"/>
                <w:lang w:bidi="ar"/>
              </w:rPr>
              <w:t>环保</w:t>
            </w:r>
            <w:r>
              <w:rPr>
                <w:rStyle w:val="25"/>
                <w:sz w:val="24"/>
                <w:szCs w:val="24"/>
                <w:lang w:bidi="ar"/>
              </w:rPr>
              <w:t xml:space="preserve"> □</w:t>
            </w:r>
            <w:r>
              <w:rPr>
                <w:rStyle w:val="24"/>
                <w:sz w:val="24"/>
                <w:szCs w:val="24"/>
                <w:lang w:bidi="ar"/>
              </w:rPr>
              <w:t>汽车</w:t>
            </w:r>
            <w:r>
              <w:rPr>
                <w:rStyle w:val="25"/>
                <w:sz w:val="24"/>
                <w:szCs w:val="24"/>
                <w:lang w:bidi="ar"/>
              </w:rPr>
              <w:t xml:space="preserve"> □</w:t>
            </w:r>
            <w:r>
              <w:rPr>
                <w:rStyle w:val="24"/>
                <w:sz w:val="24"/>
                <w:szCs w:val="24"/>
                <w:lang w:bidi="ar"/>
              </w:rPr>
              <w:t>化工</w:t>
            </w:r>
            <w:r>
              <w:rPr>
                <w:rStyle w:val="25"/>
                <w:sz w:val="24"/>
                <w:szCs w:val="24"/>
                <w:lang w:bidi="ar"/>
              </w:rPr>
              <w:br w:type="textWrapping"/>
            </w:r>
            <w:r>
              <w:rPr>
                <w:rStyle w:val="25"/>
                <w:sz w:val="24"/>
                <w:szCs w:val="24"/>
                <w:lang w:bidi="ar"/>
              </w:rPr>
              <w:t>□</w:t>
            </w:r>
            <w:r>
              <w:rPr>
                <w:rStyle w:val="24"/>
                <w:sz w:val="24"/>
                <w:szCs w:val="24"/>
                <w:lang w:bidi="ar"/>
              </w:rPr>
              <w:t>农业</w:t>
            </w:r>
            <w:r>
              <w:rPr>
                <w:rStyle w:val="25"/>
                <w:sz w:val="24"/>
                <w:szCs w:val="24"/>
                <w:lang w:bidi="ar"/>
              </w:rPr>
              <w:t xml:space="preserve"> □</w:t>
            </w:r>
            <w:r>
              <w:rPr>
                <w:rStyle w:val="24"/>
                <w:sz w:val="24"/>
                <w:szCs w:val="24"/>
                <w:lang w:bidi="ar"/>
              </w:rPr>
              <w:t>软件开发</w:t>
            </w:r>
            <w:r>
              <w:rPr>
                <w:rStyle w:val="25"/>
                <w:sz w:val="24"/>
                <w:szCs w:val="24"/>
                <w:lang w:bidi="ar"/>
              </w:rPr>
              <w:t xml:space="preserve"> □</w:t>
            </w:r>
            <w:r>
              <w:rPr>
                <w:rStyle w:val="24"/>
                <w:sz w:val="24"/>
                <w:szCs w:val="24"/>
                <w:lang w:bidi="ar"/>
              </w:rPr>
              <w:t>专用设备</w:t>
            </w:r>
            <w:r>
              <w:rPr>
                <w:rStyle w:val="25"/>
                <w:sz w:val="24"/>
                <w:szCs w:val="24"/>
                <w:lang w:bidi="ar"/>
              </w:rPr>
              <w:t xml:space="preserve"> □</w:t>
            </w:r>
            <w:r>
              <w:rPr>
                <w:rStyle w:val="24"/>
                <w:sz w:val="24"/>
                <w:szCs w:val="24"/>
                <w:lang w:bidi="ar"/>
              </w:rPr>
              <w:t>轻工</w:t>
            </w:r>
            <w:r>
              <w:rPr>
                <w:rStyle w:val="25"/>
                <w:sz w:val="24"/>
                <w:szCs w:val="24"/>
                <w:lang w:bidi="ar"/>
              </w:rPr>
              <w:t xml:space="preserve"> □</w:t>
            </w:r>
            <w:r>
              <w:rPr>
                <w:rStyle w:val="24"/>
                <w:sz w:val="24"/>
                <w:szCs w:val="24"/>
                <w:lang w:bidi="ar"/>
              </w:rPr>
              <w:t>其他　</w:t>
            </w:r>
            <w:r>
              <w:rPr>
                <w:rStyle w:val="25"/>
                <w:sz w:val="24"/>
                <w:szCs w:val="24"/>
                <w:lang w:bidi="ar"/>
              </w:rPr>
              <w:t xml:space="preserve">  </w:t>
            </w:r>
            <w:r>
              <w:rPr>
                <w:rStyle w:val="24"/>
                <w:sz w:val="24"/>
                <w:szCs w:val="24"/>
                <w:lang w:bidi="ar"/>
              </w:rPr>
              <w:t>　　　</w:t>
            </w:r>
          </w:p>
        </w:tc>
      </w:tr>
      <w:tr>
        <w:tblPrEx>
          <w:tblCellMar>
            <w:top w:w="0" w:type="dxa"/>
            <w:left w:w="108" w:type="dxa"/>
            <w:bottom w:w="0" w:type="dxa"/>
            <w:right w:w="108" w:type="dxa"/>
          </w:tblCellMar>
        </w:tblPrEx>
        <w:trPr>
          <w:trHeight w:val="680"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投资总额</w:t>
            </w:r>
            <w:r>
              <w:rPr>
                <w:rStyle w:val="25"/>
                <w:sz w:val="24"/>
                <w:szCs w:val="24"/>
                <w:lang w:bidi="ar"/>
              </w:rPr>
              <w:t>/</w:t>
            </w:r>
            <w:r>
              <w:rPr>
                <w:rStyle w:val="24"/>
                <w:sz w:val="24"/>
                <w:szCs w:val="24"/>
                <w:lang w:bidi="ar"/>
              </w:rPr>
              <w:t>研发总投入</w:t>
            </w:r>
            <w:r>
              <w:rPr>
                <w:rStyle w:val="25"/>
                <w:sz w:val="24"/>
                <w:szCs w:val="24"/>
                <w:lang w:bidi="ar"/>
              </w:rPr>
              <w:br w:type="textWrapping"/>
            </w:r>
            <w:r>
              <w:rPr>
                <w:rStyle w:val="24"/>
                <w:sz w:val="24"/>
                <w:szCs w:val="24"/>
                <w:lang w:bidi="ar"/>
              </w:rPr>
              <w:t>（万美元）</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　　</w:t>
            </w:r>
          </w:p>
        </w:tc>
        <w:tc>
          <w:tcPr>
            <w:tcW w:w="123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24"/>
                <w:sz w:val="24"/>
                <w:szCs w:val="24"/>
                <w:lang w:bidi="ar"/>
              </w:rPr>
            </w:pPr>
            <w:r>
              <w:rPr>
                <w:rStyle w:val="24"/>
                <w:sz w:val="24"/>
                <w:szCs w:val="24"/>
                <w:lang w:bidi="ar"/>
              </w:rPr>
              <w:t>　专职研究与</w:t>
            </w:r>
          </w:p>
          <w:p>
            <w:pPr>
              <w:widowControl/>
              <w:jc w:val="center"/>
              <w:textAlignment w:val="center"/>
              <w:rPr>
                <w:b/>
                <w:bCs/>
                <w:color w:val="000000"/>
                <w:sz w:val="24"/>
              </w:rPr>
            </w:pPr>
            <w:r>
              <w:rPr>
                <w:rStyle w:val="24"/>
                <w:sz w:val="24"/>
                <w:szCs w:val="24"/>
                <w:lang w:bidi="ar"/>
              </w:rPr>
              <w:t>试验发展人员人数</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p>
        </w:tc>
      </w:tr>
      <w:tr>
        <w:tblPrEx>
          <w:tblCellMar>
            <w:top w:w="0" w:type="dxa"/>
            <w:left w:w="108" w:type="dxa"/>
            <w:bottom w:w="0" w:type="dxa"/>
            <w:right w:w="108" w:type="dxa"/>
          </w:tblCellMar>
        </w:tblPrEx>
        <w:trPr>
          <w:trHeight w:val="680" w:hRule="exact"/>
        </w:trPr>
        <w:tc>
          <w:tcPr>
            <w:tcW w:w="14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累计采购设备原值</w:t>
            </w:r>
            <w:r>
              <w:rPr>
                <w:rStyle w:val="25"/>
                <w:sz w:val="24"/>
                <w:szCs w:val="24"/>
                <w:lang w:bidi="ar"/>
              </w:rPr>
              <w:br w:type="textWrapping"/>
            </w:r>
            <w:r>
              <w:rPr>
                <w:rStyle w:val="24"/>
                <w:sz w:val="24"/>
                <w:szCs w:val="24"/>
                <w:lang w:bidi="ar"/>
              </w:rPr>
              <w:t>（万元）　</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进口设备</w:t>
            </w:r>
          </w:p>
        </w:tc>
        <w:tc>
          <w:tcPr>
            <w:tcW w:w="24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p>
        </w:tc>
      </w:tr>
      <w:tr>
        <w:tblPrEx>
          <w:tblCellMar>
            <w:top w:w="0" w:type="dxa"/>
            <w:left w:w="108" w:type="dxa"/>
            <w:bottom w:w="0" w:type="dxa"/>
            <w:right w:w="108" w:type="dxa"/>
          </w:tblCellMar>
        </w:tblPrEx>
        <w:trPr>
          <w:trHeight w:val="680" w:hRule="exact"/>
        </w:trPr>
        <w:tc>
          <w:tcPr>
            <w:tcW w:w="1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采购国产设备</w:t>
            </w:r>
          </w:p>
        </w:tc>
        <w:tc>
          <w:tcPr>
            <w:tcW w:w="24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p>
        </w:tc>
      </w:tr>
      <w:tr>
        <w:tblPrEx>
          <w:tblCellMar>
            <w:top w:w="0" w:type="dxa"/>
            <w:left w:w="108" w:type="dxa"/>
            <w:bottom w:w="0" w:type="dxa"/>
            <w:right w:w="108" w:type="dxa"/>
          </w:tblCellMar>
        </w:tblPrEx>
        <w:trPr>
          <w:trHeight w:val="680" w:hRule="exact"/>
        </w:trPr>
        <w:tc>
          <w:tcPr>
            <w:tcW w:w="14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sz w:val="24"/>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b/>
                <w:bCs/>
                <w:color w:val="000000"/>
                <w:sz w:val="24"/>
              </w:rPr>
            </w:pPr>
            <w:r>
              <w:rPr>
                <w:rStyle w:val="24"/>
                <w:sz w:val="24"/>
                <w:szCs w:val="24"/>
                <w:lang w:bidi="ar"/>
              </w:rPr>
              <w:t>　　总计</w:t>
            </w:r>
          </w:p>
        </w:tc>
        <w:tc>
          <w:tcPr>
            <w:tcW w:w="24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p>
        </w:tc>
      </w:tr>
      <w:tr>
        <w:tblPrEx>
          <w:tblCellMar>
            <w:top w:w="0" w:type="dxa"/>
            <w:left w:w="108" w:type="dxa"/>
            <w:bottom w:w="0" w:type="dxa"/>
            <w:right w:w="108" w:type="dxa"/>
          </w:tblCellMar>
        </w:tblPrEx>
        <w:trPr>
          <w:trHeight w:val="996"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有权商务主管</w:t>
            </w:r>
          </w:p>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部门意见</w:t>
            </w:r>
          </w:p>
        </w:tc>
        <w:tc>
          <w:tcPr>
            <w:tcW w:w="3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b/>
                <w:bCs/>
                <w:color w:val="000000"/>
                <w:sz w:val="24"/>
              </w:rPr>
            </w:pPr>
            <w:r>
              <w:rPr>
                <w:rStyle w:val="24"/>
                <w:sz w:val="24"/>
                <w:szCs w:val="24"/>
                <w:lang w:bidi="ar"/>
              </w:rPr>
              <w:t>　　</w:t>
            </w:r>
            <w:r>
              <w:rPr>
                <w:rStyle w:val="26"/>
                <w:sz w:val="24"/>
                <w:szCs w:val="24"/>
                <w:lang w:bidi="ar"/>
              </w:rPr>
              <w:t xml:space="preserve"> </w:t>
            </w:r>
          </w:p>
          <w:p>
            <w:pPr>
              <w:widowControl/>
              <w:jc w:val="left"/>
              <w:textAlignment w:val="center"/>
              <w:rPr>
                <w:b/>
                <w:bCs/>
                <w:color w:val="000000"/>
                <w:sz w:val="24"/>
              </w:rPr>
            </w:pPr>
            <w:r>
              <w:rPr>
                <w:rStyle w:val="24"/>
                <w:sz w:val="24"/>
                <w:szCs w:val="24"/>
                <w:lang w:bidi="ar"/>
              </w:rPr>
              <w:t>　</w:t>
            </w:r>
            <w:r>
              <w:rPr>
                <w:rStyle w:val="24"/>
                <w:rFonts w:hint="eastAsia"/>
                <w:sz w:val="24"/>
                <w:szCs w:val="24"/>
                <w:lang w:bidi="ar"/>
              </w:rPr>
              <w:t xml:space="preserve">                （盖章）</w:t>
            </w:r>
          </w:p>
        </w:tc>
      </w:tr>
      <w:tr>
        <w:tblPrEx>
          <w:tblCellMar>
            <w:top w:w="0" w:type="dxa"/>
            <w:left w:w="108" w:type="dxa"/>
            <w:bottom w:w="0" w:type="dxa"/>
            <w:right w:w="108" w:type="dxa"/>
          </w:tblCellMar>
        </w:tblPrEx>
        <w:trPr>
          <w:trHeight w:val="2266" w:hRule="exact"/>
        </w:trPr>
        <w:tc>
          <w:tcPr>
            <w:tcW w:w="14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申报企业说明</w:t>
            </w:r>
          </w:p>
        </w:tc>
        <w:tc>
          <w:tcPr>
            <w:tcW w:w="3572"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4"/>
                <w:sz w:val="24"/>
                <w:szCs w:val="24"/>
                <w:lang w:bidi="ar"/>
              </w:rPr>
            </w:pPr>
            <w:r>
              <w:rPr>
                <w:rStyle w:val="24"/>
                <w:rFonts w:hint="eastAsia"/>
                <w:sz w:val="24"/>
                <w:szCs w:val="24"/>
                <w:lang w:bidi="ar"/>
              </w:rPr>
              <w:t>本企业申报外资研发中心进口税收政策所提供的一切资料及数据真实，接受各级商务主管部门及相关机构的监管。如有违反，本企业愿接受商务等相关行政主管部门依据有关法律法规做出的处罚。</w:t>
            </w:r>
          </w:p>
          <w:p>
            <w:pPr>
              <w:widowControl/>
              <w:jc w:val="left"/>
              <w:textAlignment w:val="center"/>
              <w:rPr>
                <w:rStyle w:val="24"/>
                <w:sz w:val="24"/>
                <w:szCs w:val="24"/>
                <w:lang w:bidi="ar"/>
              </w:rPr>
            </w:pPr>
            <w:r>
              <w:rPr>
                <w:rStyle w:val="24"/>
                <w:rFonts w:hint="eastAsia"/>
                <w:sz w:val="24"/>
                <w:szCs w:val="24"/>
                <w:lang w:bidi="ar"/>
              </w:rPr>
              <w:t xml:space="preserve">                             （盖章）</w:t>
            </w:r>
          </w:p>
          <w:p>
            <w:pPr>
              <w:widowControl/>
              <w:jc w:val="left"/>
              <w:textAlignment w:val="center"/>
              <w:rPr>
                <w:rStyle w:val="24"/>
                <w:sz w:val="24"/>
                <w:szCs w:val="24"/>
                <w:lang w:bidi="ar"/>
              </w:rPr>
            </w:pPr>
            <w:r>
              <w:rPr>
                <w:rStyle w:val="24"/>
                <w:rFonts w:hint="eastAsia"/>
                <w:sz w:val="24"/>
                <w:szCs w:val="24"/>
                <w:lang w:bidi="ar"/>
              </w:rPr>
              <w:t xml:space="preserve">                          年    月     日</w:t>
            </w:r>
          </w:p>
        </w:tc>
      </w:tr>
      <w:tr>
        <w:tblPrEx>
          <w:tblCellMar>
            <w:top w:w="0" w:type="dxa"/>
            <w:left w:w="108" w:type="dxa"/>
            <w:bottom w:w="0" w:type="dxa"/>
            <w:right w:w="108" w:type="dxa"/>
          </w:tblCellMar>
        </w:tblPrEx>
        <w:trPr>
          <w:trHeight w:val="737" w:hRule="exact"/>
        </w:trPr>
        <w:tc>
          <w:tcPr>
            <w:tcW w:w="5000" w:type="pct"/>
            <w:gridSpan w:val="5"/>
            <w:tcBorders>
              <w:top w:val="single" w:color="000000" w:sz="4" w:space="0"/>
              <w:left w:val="nil"/>
              <w:bottom w:val="nil"/>
              <w:right w:val="nil"/>
            </w:tcBorders>
            <w:shd w:val="clear" w:color="auto" w:fill="auto"/>
            <w:vAlign w:val="center"/>
          </w:tcPr>
          <w:p>
            <w:pPr>
              <w:widowControl/>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注：</w:t>
            </w:r>
            <w:r>
              <w:rPr>
                <w:rStyle w:val="28"/>
                <w:rFonts w:eastAsia="方正仿宋_GBK"/>
                <w:sz w:val="24"/>
                <w:szCs w:val="24"/>
                <w:lang w:bidi="ar"/>
              </w:rPr>
              <w:t>1.</w:t>
            </w:r>
            <w:r>
              <w:rPr>
                <w:rStyle w:val="29"/>
                <w:rFonts w:hint="default"/>
                <w:sz w:val="24"/>
                <w:szCs w:val="24"/>
                <w:lang w:bidi="ar"/>
              </w:rPr>
              <w:t>外资研发中心为分公司或内设部门的，研发中心名称和统一社会信用代码均填写其所在外商投资企业；</w:t>
            </w:r>
          </w:p>
        </w:tc>
      </w:tr>
      <w:tr>
        <w:tblPrEx>
          <w:tblCellMar>
            <w:top w:w="0" w:type="dxa"/>
            <w:left w:w="108" w:type="dxa"/>
            <w:bottom w:w="0" w:type="dxa"/>
            <w:right w:w="108" w:type="dxa"/>
          </w:tblCellMar>
        </w:tblPrEx>
        <w:trPr>
          <w:trHeight w:val="737" w:hRule="exact"/>
        </w:trPr>
        <w:tc>
          <w:tcPr>
            <w:tcW w:w="5000" w:type="pct"/>
            <w:gridSpan w:val="5"/>
            <w:tcBorders>
              <w:top w:val="nil"/>
              <w:left w:val="nil"/>
              <w:bottom w:val="nil"/>
              <w:right w:val="nil"/>
            </w:tcBorders>
            <w:shd w:val="clear" w:color="auto" w:fill="auto"/>
            <w:noWrap/>
            <w:vAlign w:val="center"/>
          </w:tcPr>
          <w:p>
            <w:pPr>
              <w:widowControl/>
              <w:jc w:val="left"/>
              <w:textAlignment w:val="center"/>
              <w:rPr>
                <w:color w:val="000000"/>
                <w:sz w:val="24"/>
              </w:rPr>
            </w:pPr>
            <w:r>
              <w:rPr>
                <w:color w:val="000000"/>
                <w:kern w:val="0"/>
                <w:sz w:val="24"/>
                <w:lang w:bidi="ar"/>
              </w:rPr>
              <w:t xml:space="preserve">    2.</w:t>
            </w:r>
            <w:r>
              <w:rPr>
                <w:rStyle w:val="29"/>
                <w:rFonts w:hint="default"/>
                <w:sz w:val="24"/>
                <w:szCs w:val="24"/>
                <w:lang w:bidi="ar"/>
              </w:rPr>
              <w:t>币种以表内标注为准，金额根据当年人民币汇率平均价计算；</w:t>
            </w:r>
          </w:p>
        </w:tc>
      </w:tr>
    </w:tbl>
    <w:p>
      <w:pPr>
        <w:rPr>
          <w:rFonts w:eastAsia="方正仿宋_GBK"/>
          <w:sz w:val="32"/>
          <w:szCs w:val="32"/>
        </w:rPr>
        <w:sectPr>
          <w:footerReference r:id="rId3" w:type="default"/>
          <w:footerReference r:id="rId4" w:type="even"/>
          <w:pgSz w:w="11906" w:h="16838"/>
          <w:pgMar w:top="2098" w:right="1474" w:bottom="1418" w:left="1588" w:header="851" w:footer="992" w:gutter="0"/>
          <w:cols w:space="425" w:num="1"/>
          <w:docGrid w:type="lines" w:linePitch="312" w:charSpace="0"/>
        </w:sectPr>
      </w:pPr>
    </w:p>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tabs>
          <w:tab w:val="left" w:pos="7920"/>
        </w:tabs>
        <w:spacing w:line="5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bCs/>
          <w:color w:val="000000"/>
          <w:kern w:val="0"/>
          <w:sz w:val="32"/>
          <w:szCs w:val="32"/>
          <w:lang w:bidi="ar"/>
        </w:rPr>
        <w:t>外资研发中心采购设备清单</w:t>
      </w:r>
    </w:p>
    <w:tbl>
      <w:tblPr>
        <w:tblStyle w:val="17"/>
        <w:tblW w:w="4998" w:type="pct"/>
        <w:tblInd w:w="0" w:type="dxa"/>
        <w:tblLayout w:type="autofit"/>
        <w:tblCellMar>
          <w:top w:w="0" w:type="dxa"/>
          <w:left w:w="108" w:type="dxa"/>
          <w:bottom w:w="0" w:type="dxa"/>
          <w:right w:w="108" w:type="dxa"/>
        </w:tblCellMar>
      </w:tblPr>
      <w:tblGrid>
        <w:gridCol w:w="698"/>
        <w:gridCol w:w="5422"/>
        <w:gridCol w:w="1247"/>
        <w:gridCol w:w="1903"/>
        <w:gridCol w:w="1180"/>
        <w:gridCol w:w="1421"/>
        <w:gridCol w:w="1662"/>
      </w:tblGrid>
      <w:tr>
        <w:tblPrEx>
          <w:tblCellMar>
            <w:top w:w="0" w:type="dxa"/>
            <w:left w:w="108" w:type="dxa"/>
            <w:bottom w:w="0" w:type="dxa"/>
            <w:right w:w="108" w:type="dxa"/>
          </w:tblCellMar>
        </w:tblPrEx>
        <w:trPr>
          <w:trHeight w:val="51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序号</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设备名称</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进口/国产</w:t>
            </w: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设备原值（元）</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交货时间</w:t>
            </w: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设备合同号</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b/>
                <w:bCs/>
                <w:color w:val="000000"/>
                <w:sz w:val="24"/>
              </w:rPr>
            </w:pPr>
            <w:r>
              <w:rPr>
                <w:rFonts w:eastAsia="方正仿宋_GBK"/>
                <w:b/>
                <w:bCs/>
                <w:color w:val="000000"/>
                <w:kern w:val="0"/>
                <w:sz w:val="24"/>
                <w:lang w:bidi="ar"/>
              </w:rPr>
              <w:t>涉税凭证类型</w:t>
            </w: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1</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2</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3</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4</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5</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6</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7</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8</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9</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r>
        <w:tblPrEx>
          <w:tblCellMar>
            <w:top w:w="0" w:type="dxa"/>
            <w:left w:w="108" w:type="dxa"/>
            <w:bottom w:w="0" w:type="dxa"/>
            <w:right w:w="108" w:type="dxa"/>
          </w:tblCellMar>
        </w:tblPrEx>
        <w:trPr>
          <w:trHeight w:val="49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eastAsia="方正仿宋_GBK"/>
                <w:color w:val="000000"/>
                <w:sz w:val="24"/>
              </w:rPr>
            </w:pPr>
            <w:r>
              <w:rPr>
                <w:rFonts w:eastAsia="方正仿宋_GBK"/>
                <w:color w:val="000000"/>
                <w:kern w:val="0"/>
                <w:sz w:val="24"/>
                <w:lang w:bidi="ar"/>
              </w:rPr>
              <w:t>10</w:t>
            </w:r>
          </w:p>
        </w:tc>
        <w:tc>
          <w:tcPr>
            <w:tcW w:w="2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5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eastAsia="方正仿宋_GBK"/>
                <w:color w:val="000000"/>
                <w:sz w:val="24"/>
              </w:rPr>
            </w:pPr>
          </w:p>
        </w:tc>
      </w:tr>
    </w:tbl>
    <w:p>
      <w:pPr>
        <w:tabs>
          <w:tab w:val="left" w:pos="7920"/>
        </w:tabs>
        <w:spacing w:line="420" w:lineRule="exact"/>
        <w:rPr>
          <w:rFonts w:ascii="方正黑体_GBK" w:hAnsi="方正黑体_GBK" w:eastAsia="方正黑体_GBK" w:cs="方正黑体_GBK"/>
          <w:sz w:val="32"/>
          <w:szCs w:val="32"/>
        </w:rPr>
      </w:pPr>
      <w:r>
        <w:rPr>
          <w:rFonts w:hint="eastAsia" w:eastAsia="方正仿宋_GBK"/>
          <w:color w:val="000000"/>
          <w:kern w:val="0"/>
          <w:sz w:val="24"/>
          <w:lang w:bidi="ar"/>
        </w:rPr>
        <w:t>注：</w:t>
      </w:r>
      <w:r>
        <w:rPr>
          <w:rFonts w:eastAsia="方正仿宋_GBK"/>
          <w:color w:val="000000"/>
          <w:kern w:val="0"/>
          <w:sz w:val="24"/>
          <w:lang w:bidi="ar"/>
        </w:rPr>
        <w:t>涉税凭证类型为已负担税款商品填写涉税凭证种类，分别填写：增值税专用发票、增值税普通发票、海关进口关税或增值税专用缴款书。</w:t>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tbl>
      <w:tblPr>
        <w:tblStyle w:val="17"/>
        <w:tblW w:w="14521" w:type="dxa"/>
        <w:tblInd w:w="96" w:type="dxa"/>
        <w:tblLayout w:type="autofit"/>
        <w:tblCellMar>
          <w:top w:w="0" w:type="dxa"/>
          <w:left w:w="108" w:type="dxa"/>
          <w:bottom w:w="0" w:type="dxa"/>
          <w:right w:w="108" w:type="dxa"/>
        </w:tblCellMar>
      </w:tblPr>
      <w:tblGrid>
        <w:gridCol w:w="736"/>
        <w:gridCol w:w="1230"/>
        <w:gridCol w:w="1230"/>
        <w:gridCol w:w="1230"/>
        <w:gridCol w:w="1230"/>
        <w:gridCol w:w="1230"/>
        <w:gridCol w:w="2218"/>
        <w:gridCol w:w="1725"/>
        <w:gridCol w:w="1230"/>
        <w:gridCol w:w="1230"/>
        <w:gridCol w:w="1232"/>
      </w:tblGrid>
      <w:tr>
        <w:tblPrEx>
          <w:tblCellMar>
            <w:top w:w="0" w:type="dxa"/>
            <w:left w:w="108" w:type="dxa"/>
            <w:bottom w:w="0" w:type="dxa"/>
            <w:right w:w="108" w:type="dxa"/>
          </w:tblCellMar>
        </w:tblPrEx>
        <w:trPr>
          <w:trHeight w:val="420" w:hRule="atLeast"/>
        </w:trPr>
        <w:tc>
          <w:tcPr>
            <w:tcW w:w="14521" w:type="dxa"/>
            <w:gridSpan w:val="11"/>
            <w:tcBorders>
              <w:top w:val="nil"/>
              <w:left w:val="nil"/>
              <w:bottom w:val="nil"/>
              <w:right w:val="nil"/>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32"/>
                <w:szCs w:val="32"/>
              </w:rPr>
            </w:pPr>
            <w:r>
              <w:rPr>
                <w:rFonts w:hint="eastAsia" w:ascii="方正黑体_GBK" w:hAnsi="方正黑体_GBK" w:eastAsia="方正黑体_GBK" w:cs="方正黑体_GBK"/>
                <w:color w:val="000000"/>
                <w:kern w:val="0"/>
                <w:sz w:val="32"/>
                <w:szCs w:val="32"/>
                <w:lang w:bidi="ar"/>
              </w:rPr>
              <w:t>外资研发中心专职研究与试验发展人员名册</w:t>
            </w:r>
          </w:p>
        </w:tc>
      </w:tr>
      <w:tr>
        <w:tblPrEx>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人员姓名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身份证号</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工作岗位（请勾选）</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劳动合同期限（年月日）</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K" w:hAnsi="方正仿宋_GBK" w:eastAsia="方正仿宋_GBK" w:cs="方正仿宋_GBK"/>
                <w:b/>
                <w:bCs/>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K" w:hAnsi="方正仿宋_GBK" w:eastAsia="方正仿宋_GBK" w:cs="方正仿宋_GBK"/>
                <w:b/>
                <w:bCs/>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K" w:hAnsi="方正仿宋_GBK" w:eastAsia="方正仿宋_GBK" w:cs="方正仿宋_GBK"/>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基础研究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应用研究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试验发展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专职科技管理人员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直接服务人员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起始日期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终止日期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K" w:hAnsi="方正仿宋_GBK" w:eastAsia="方正仿宋_GBK" w:cs="方正仿宋_GBK"/>
                <w:b/>
                <w:bCs/>
                <w:color w:val="000000"/>
                <w:sz w:val="22"/>
                <w:szCs w:val="22"/>
              </w:rPr>
            </w:pPr>
            <w:r>
              <w:rPr>
                <w:rFonts w:hint="eastAsia" w:ascii="方正仿宋_GBK" w:hAnsi="方正仿宋_GBK" w:eastAsia="方正仿宋_GBK" w:cs="方正仿宋_GBK"/>
                <w:b/>
                <w:bCs/>
                <w:color w:val="000000"/>
                <w:kern w:val="0"/>
                <w:sz w:val="22"/>
                <w:szCs w:val="22"/>
                <w:lang w:bidi="ar"/>
              </w:rPr>
              <w:t>联系手机</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tabs>
          <w:tab w:val="left" w:pos="7920"/>
        </w:tabs>
        <w:spacing w:line="540" w:lineRule="exact"/>
        <w:rPr>
          <w:rFonts w:eastAsia="方正仿宋_GBK"/>
          <w:sz w:val="32"/>
          <w:szCs w:val="32"/>
        </w:rPr>
      </w:pPr>
    </w:p>
    <w:p>
      <w:pPr>
        <w:tabs>
          <w:tab w:val="left" w:pos="7920"/>
        </w:tabs>
        <w:spacing w:line="540" w:lineRule="exact"/>
        <w:ind w:firstLine="3520" w:firstLineChars="1100"/>
        <w:rPr>
          <w:rFonts w:eastAsia="方正仿宋_GBK"/>
          <w:sz w:val="32"/>
          <w:szCs w:val="32"/>
        </w:rPr>
      </w:pPr>
    </w:p>
    <w:p>
      <w:pPr>
        <w:rPr>
          <w:rFonts w:eastAsia="方正仿宋_GBK"/>
          <w:sz w:val="32"/>
          <w:szCs w:val="32"/>
        </w:rPr>
      </w:pPr>
      <w:r>
        <w:rPr>
          <w:rFonts w:eastAsia="方正仿宋_GBK"/>
          <w:sz w:val="32"/>
          <w:szCs w:val="32"/>
        </w:rPr>
        <w:br w:type="page"/>
      </w:r>
    </w:p>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tabs>
          <w:tab w:val="left" w:pos="7920"/>
        </w:tabs>
        <w:spacing w:line="540" w:lineRule="exact"/>
        <w:rPr>
          <w:rFonts w:eastAsia="方正仿宋_GBK"/>
          <w:sz w:val="32"/>
          <w:szCs w:val="32"/>
        </w:rPr>
      </w:pPr>
    </w:p>
    <w:p>
      <w:pPr>
        <w:tabs>
          <w:tab w:val="left" w:pos="7920"/>
        </w:tabs>
        <w:spacing w:line="540" w:lineRule="exact"/>
        <w:jc w:val="center"/>
        <w:rPr>
          <w:rFonts w:ascii="方正黑体_GBK" w:eastAsia="方正黑体_GBK"/>
          <w:sz w:val="32"/>
          <w:szCs w:val="32"/>
        </w:rPr>
      </w:pPr>
      <w:r>
        <w:rPr>
          <w:rFonts w:hint="eastAsia" w:ascii="方正黑体_GBK" w:hAnsi="宋体" w:eastAsia="方正黑体_GBK" w:cs="宋体"/>
          <w:bCs/>
          <w:color w:val="000000"/>
          <w:kern w:val="0"/>
          <w:sz w:val="28"/>
          <w:szCs w:val="28"/>
          <w:lang w:bidi="ar"/>
        </w:rPr>
        <w:t>初审合格外商投资研发中心情况汇总表（非独立法人）</w:t>
      </w:r>
    </w:p>
    <w:tbl>
      <w:tblPr>
        <w:tblStyle w:val="17"/>
        <w:tblW w:w="13287" w:type="dxa"/>
        <w:tblInd w:w="96" w:type="dxa"/>
        <w:tblLayout w:type="fixed"/>
        <w:tblCellMar>
          <w:top w:w="0" w:type="dxa"/>
          <w:left w:w="108" w:type="dxa"/>
          <w:bottom w:w="0" w:type="dxa"/>
          <w:right w:w="108" w:type="dxa"/>
        </w:tblCellMar>
      </w:tblPr>
      <w:tblGrid>
        <w:gridCol w:w="457"/>
        <w:gridCol w:w="1958"/>
        <w:gridCol w:w="819"/>
        <w:gridCol w:w="890"/>
        <w:gridCol w:w="776"/>
        <w:gridCol w:w="915"/>
        <w:gridCol w:w="1100"/>
        <w:gridCol w:w="1328"/>
        <w:gridCol w:w="1433"/>
        <w:gridCol w:w="847"/>
        <w:gridCol w:w="800"/>
        <w:gridCol w:w="1300"/>
        <w:gridCol w:w="664"/>
      </w:tblGrid>
      <w:tr>
        <w:tblPrEx>
          <w:tblCellMar>
            <w:top w:w="0" w:type="dxa"/>
            <w:left w:w="108" w:type="dxa"/>
            <w:bottom w:w="0" w:type="dxa"/>
            <w:right w:w="108" w:type="dxa"/>
          </w:tblCellMar>
        </w:tblPrEx>
        <w:trPr>
          <w:trHeight w:val="405" w:hRule="atLeast"/>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号</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研发中心名称</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研发中心设立时间</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 xml:space="preserve">研发总投入（万元） </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研发人员人数</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累计购置的设备原值（万元）</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研发领域</w:t>
            </w:r>
          </w:p>
        </w:tc>
        <w:tc>
          <w:tcPr>
            <w:tcW w:w="637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所在企业情况</w:t>
            </w:r>
          </w:p>
        </w:tc>
      </w:tr>
      <w:tr>
        <w:tblPrEx>
          <w:tblCellMar>
            <w:top w:w="0" w:type="dxa"/>
            <w:left w:w="108" w:type="dxa"/>
            <w:bottom w:w="0" w:type="dxa"/>
            <w:right w:w="108" w:type="dxa"/>
          </w:tblCellMar>
        </w:tblPrEx>
        <w:trPr>
          <w:trHeight w:val="1380"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企业名称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设立日期</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投资总额</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（万美元）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注册资本</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（万美元）</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所属行业</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外资</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比例</w:t>
            </w: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tabs>
          <w:tab w:val="left" w:pos="7920"/>
        </w:tabs>
        <w:spacing w:line="540" w:lineRule="exact"/>
        <w:rPr>
          <w:rFonts w:eastAsia="方正仿宋_GBK"/>
          <w:sz w:val="32"/>
          <w:szCs w:val="32"/>
        </w:rPr>
      </w:pPr>
    </w:p>
    <w:p>
      <w:pPr>
        <w:tabs>
          <w:tab w:val="left" w:pos="7920"/>
        </w:tabs>
        <w:spacing w:line="540" w:lineRule="exact"/>
        <w:ind w:firstLine="3520" w:firstLineChars="1100"/>
        <w:rPr>
          <w:rFonts w:eastAsia="方正仿宋_GBK"/>
          <w:sz w:val="32"/>
          <w:szCs w:val="32"/>
        </w:rPr>
      </w:pPr>
    </w:p>
    <w:p>
      <w:pPr>
        <w:tabs>
          <w:tab w:val="left" w:pos="7920"/>
        </w:tabs>
        <w:spacing w:line="540" w:lineRule="exact"/>
        <w:ind w:firstLine="3520" w:firstLineChars="1100"/>
        <w:rPr>
          <w:rFonts w:eastAsia="方正仿宋_GBK"/>
          <w:sz w:val="32"/>
          <w:szCs w:val="32"/>
        </w:rPr>
      </w:pPr>
    </w:p>
    <w:p>
      <w:pPr>
        <w:rPr>
          <w:rFonts w:eastAsia="方正仿宋_GBK"/>
          <w:sz w:val="32"/>
          <w:szCs w:val="32"/>
        </w:rPr>
      </w:pPr>
      <w:r>
        <w:rPr>
          <w:rFonts w:eastAsia="方正仿宋_GBK"/>
          <w:sz w:val="32"/>
          <w:szCs w:val="32"/>
        </w:rPr>
        <w:br w:type="page"/>
      </w:r>
    </w:p>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附件5</w:t>
      </w:r>
    </w:p>
    <w:p>
      <w:pPr>
        <w:tabs>
          <w:tab w:val="left" w:pos="7920"/>
        </w:tabs>
        <w:spacing w:line="540" w:lineRule="exact"/>
        <w:rPr>
          <w:rFonts w:eastAsia="方正仿宋_GBK"/>
          <w:sz w:val="32"/>
          <w:szCs w:val="32"/>
        </w:rPr>
      </w:pPr>
    </w:p>
    <w:tbl>
      <w:tblPr>
        <w:tblStyle w:val="17"/>
        <w:tblW w:w="5000" w:type="pct"/>
        <w:tblInd w:w="0" w:type="dxa"/>
        <w:tblLayout w:type="autofit"/>
        <w:tblCellMar>
          <w:top w:w="0" w:type="dxa"/>
          <w:left w:w="108" w:type="dxa"/>
          <w:bottom w:w="0" w:type="dxa"/>
          <w:right w:w="108" w:type="dxa"/>
        </w:tblCellMar>
      </w:tblPr>
      <w:tblGrid>
        <w:gridCol w:w="489"/>
        <w:gridCol w:w="2283"/>
        <w:gridCol w:w="1159"/>
        <w:gridCol w:w="1297"/>
        <w:gridCol w:w="872"/>
        <w:gridCol w:w="1679"/>
        <w:gridCol w:w="1197"/>
        <w:gridCol w:w="1281"/>
        <w:gridCol w:w="1264"/>
        <w:gridCol w:w="1186"/>
        <w:gridCol w:w="831"/>
      </w:tblGrid>
      <w:tr>
        <w:tblPrEx>
          <w:tblCellMar>
            <w:top w:w="0" w:type="dxa"/>
            <w:left w:w="108" w:type="dxa"/>
            <w:bottom w:w="0" w:type="dxa"/>
            <w:right w:w="108" w:type="dxa"/>
          </w:tblCellMar>
        </w:tblPrEx>
        <w:trPr>
          <w:trHeight w:val="645" w:hRule="atLeast"/>
        </w:trPr>
        <w:tc>
          <w:tcPr>
            <w:tcW w:w="5000" w:type="pct"/>
            <w:gridSpan w:val="11"/>
            <w:tcBorders>
              <w:top w:val="nil"/>
              <w:left w:val="nil"/>
              <w:bottom w:val="nil"/>
              <w:right w:val="nil"/>
            </w:tcBorders>
            <w:shd w:val="clear" w:color="auto" w:fill="auto"/>
            <w:noWrap/>
            <w:vAlign w:val="center"/>
          </w:tcPr>
          <w:p>
            <w:pPr>
              <w:widowControl/>
              <w:jc w:val="center"/>
              <w:textAlignment w:val="center"/>
              <w:rPr>
                <w:rFonts w:ascii="方正黑体_GBK" w:hAnsi="宋体" w:eastAsia="方正黑体_GBK" w:cs="宋体"/>
                <w:bCs/>
                <w:color w:val="000000"/>
                <w:sz w:val="28"/>
                <w:szCs w:val="28"/>
              </w:rPr>
            </w:pPr>
            <w:r>
              <w:rPr>
                <w:rFonts w:hint="eastAsia" w:ascii="方正黑体_GBK" w:hAnsi="宋体" w:eastAsia="方正黑体_GBK" w:cs="宋体"/>
                <w:bCs/>
                <w:color w:val="000000"/>
                <w:kern w:val="0"/>
                <w:sz w:val="28"/>
                <w:szCs w:val="28"/>
                <w:lang w:bidi="ar"/>
              </w:rPr>
              <w:t>初审合格外商投资研发中心情况汇总表（独立法人）</w:t>
            </w:r>
          </w:p>
        </w:tc>
      </w:tr>
      <w:tr>
        <w:tblPrEx>
          <w:tblCellMar>
            <w:top w:w="0" w:type="dxa"/>
            <w:left w:w="108" w:type="dxa"/>
            <w:bottom w:w="0" w:type="dxa"/>
            <w:right w:w="108" w:type="dxa"/>
          </w:tblCellMar>
        </w:tblPrEx>
        <w:trPr>
          <w:trHeight w:val="129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号</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研发中心名称</w:t>
            </w:r>
          </w:p>
        </w:tc>
        <w:tc>
          <w:tcPr>
            <w:tcW w:w="428"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研发中心设立时间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 xml:space="preserve">研发总投入（万元） </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研发人员人数</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累计购置的设备原值（万元）</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研发领域</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投资总额</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（万美元）</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注册资本</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（万美元）</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所属行业</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外资</w:t>
            </w:r>
            <w:r>
              <w:rPr>
                <w:rFonts w:hint="eastAsia" w:ascii="宋体" w:hAnsi="宋体" w:cs="宋体"/>
                <w:b/>
                <w:bCs/>
                <w:color w:val="000000"/>
                <w:kern w:val="0"/>
                <w:sz w:val="22"/>
                <w:szCs w:val="22"/>
                <w:lang w:bidi="ar"/>
              </w:rPr>
              <w:br w:type="textWrapping"/>
            </w:r>
            <w:r>
              <w:rPr>
                <w:rFonts w:hint="eastAsia" w:ascii="宋体" w:hAnsi="宋体" w:cs="宋体"/>
                <w:b/>
                <w:bCs/>
                <w:color w:val="000000"/>
                <w:kern w:val="0"/>
                <w:sz w:val="22"/>
                <w:szCs w:val="22"/>
                <w:lang w:bidi="ar"/>
              </w:rPr>
              <w:t>比例</w:t>
            </w: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84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8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tabs>
          <w:tab w:val="left" w:pos="7920"/>
        </w:tabs>
        <w:spacing w:line="540" w:lineRule="exact"/>
        <w:rPr>
          <w:rFonts w:eastAsia="方正仿宋_GBK"/>
          <w:sz w:val="32"/>
          <w:szCs w:val="32"/>
        </w:rPr>
      </w:pPr>
    </w:p>
    <w:p>
      <w:pPr>
        <w:tabs>
          <w:tab w:val="left" w:pos="7920"/>
        </w:tabs>
        <w:spacing w:line="540" w:lineRule="exact"/>
        <w:ind w:firstLine="3520" w:firstLineChars="1100"/>
        <w:rPr>
          <w:rFonts w:eastAsia="方正仿宋_GBK"/>
          <w:sz w:val="32"/>
          <w:szCs w:val="32"/>
        </w:rPr>
      </w:pPr>
    </w:p>
    <w:p>
      <w:pPr>
        <w:rPr>
          <w:rFonts w:eastAsia="方正仿宋_GBK"/>
          <w:sz w:val="32"/>
          <w:szCs w:val="32"/>
        </w:rPr>
      </w:pPr>
      <w:r>
        <w:rPr>
          <w:rFonts w:eastAsia="方正仿宋_GBK"/>
          <w:sz w:val="32"/>
          <w:szCs w:val="32"/>
        </w:rPr>
        <w:br w:type="page"/>
      </w:r>
    </w:p>
    <w:p>
      <w:pPr>
        <w:tabs>
          <w:tab w:val="left" w:pos="7920"/>
        </w:tabs>
        <w:spacing w:line="540" w:lineRule="exact"/>
        <w:rPr>
          <w:rFonts w:eastAsia="方正仿宋_GBK"/>
          <w:sz w:val="32"/>
          <w:szCs w:val="32"/>
        </w:rPr>
        <w:sectPr>
          <w:pgSz w:w="16838" w:h="11906" w:orient="landscape"/>
          <w:pgMar w:top="1587" w:right="2098" w:bottom="1474" w:left="1418" w:header="851" w:footer="992" w:gutter="0"/>
          <w:cols w:space="0" w:num="1"/>
          <w:docGrid w:type="lines" w:linePitch="315" w:charSpace="0"/>
        </w:sectPr>
      </w:pPr>
    </w:p>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附件6</w:t>
      </w:r>
    </w:p>
    <w:p>
      <w:pPr>
        <w:pStyle w:val="8"/>
        <w:widowControl/>
        <w:overflowPunct w:val="0"/>
        <w:autoSpaceDE w:val="0"/>
        <w:autoSpaceDN w:val="0"/>
        <w:adjustRightInd w:val="0"/>
        <w:spacing w:line="560" w:lineRule="exact"/>
        <w:jc w:val="center"/>
        <w:textAlignment w:val="baseline"/>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“十四五”期间支持科技创新进口税收政策项下进口商品</w:t>
      </w:r>
    </w:p>
    <w:p>
      <w:pPr>
        <w:pStyle w:val="8"/>
        <w:widowControl/>
        <w:overflowPunct w:val="0"/>
        <w:autoSpaceDE w:val="0"/>
        <w:autoSpaceDN w:val="0"/>
        <w:adjustRightInd w:val="0"/>
        <w:spacing w:line="560" w:lineRule="exact"/>
        <w:jc w:val="center"/>
        <w:textAlignment w:val="baseline"/>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已征进口环节增值税未抵扣情况表</w:t>
      </w:r>
    </w:p>
    <w:p>
      <w:pPr>
        <w:spacing w:line="280" w:lineRule="exact"/>
        <w:ind w:firstLine="573"/>
        <w:jc w:val="center"/>
        <w:rPr>
          <w:rFonts w:eastAsia="仿宋_GB2312"/>
          <w:sz w:val="24"/>
        </w:rPr>
      </w:pPr>
    </w:p>
    <w:p>
      <w:pPr>
        <w:spacing w:line="560" w:lineRule="exact"/>
        <w:ind w:firstLine="570"/>
        <w:jc w:val="center"/>
        <w:rPr>
          <w:rFonts w:eastAsia="仿宋_GB2312"/>
          <w:sz w:val="24"/>
        </w:rPr>
      </w:pPr>
      <w:r>
        <w:rPr>
          <w:rFonts w:eastAsia="仿宋_GB2312"/>
          <w:sz w:val="24"/>
        </w:rPr>
        <w:t xml:space="preserve">                                   编号：主管税务机关代码+四位流水号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020"/>
        <w:gridCol w:w="1440"/>
        <w:gridCol w:w="1620"/>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40" w:type="dxa"/>
            <w:vMerge w:val="restart"/>
            <w:tcBorders>
              <w:top w:val="single" w:color="auto" w:sz="4" w:space="0"/>
              <w:left w:val="single" w:color="auto" w:sz="4" w:space="0"/>
              <w:right w:val="single" w:color="auto" w:sz="4" w:space="0"/>
            </w:tcBorders>
            <w:vAlign w:val="center"/>
          </w:tcPr>
          <w:p>
            <w:pPr>
              <w:spacing w:line="400" w:lineRule="exact"/>
              <w:ind w:right="85"/>
              <w:jc w:val="center"/>
              <w:rPr>
                <w:rFonts w:eastAsia="仿宋_GB2312"/>
                <w:szCs w:val="21"/>
              </w:rPr>
            </w:pPr>
            <w:r>
              <w:rPr>
                <w:rFonts w:eastAsia="仿宋_GB2312"/>
                <w:szCs w:val="21"/>
              </w:rPr>
              <w:t>纳税人名称</w:t>
            </w:r>
          </w:p>
        </w:tc>
        <w:tc>
          <w:tcPr>
            <w:tcW w:w="2460" w:type="dxa"/>
            <w:gridSpan w:val="2"/>
            <w:vMerge w:val="restart"/>
            <w:tcBorders>
              <w:top w:val="single" w:color="auto" w:sz="4" w:space="0"/>
              <w:left w:val="single" w:color="auto" w:sz="4" w:space="0"/>
              <w:right w:val="single" w:color="auto" w:sz="4" w:space="0"/>
            </w:tcBorders>
            <w:vAlign w:val="center"/>
          </w:tcPr>
          <w:p>
            <w:pPr>
              <w:spacing w:line="400" w:lineRule="exact"/>
              <w:ind w:right="85"/>
              <w:rPr>
                <w:rFonts w:eastAsia="仿宋_GB2312"/>
                <w:szCs w:val="21"/>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eastAsia="仿宋_GB2312"/>
                <w:szCs w:val="21"/>
              </w:rPr>
              <w:t>纳税人识别号或</w:t>
            </w:r>
          </w:p>
          <w:p>
            <w:pPr>
              <w:spacing w:line="400" w:lineRule="exact"/>
              <w:ind w:right="85"/>
              <w:jc w:val="center"/>
              <w:rPr>
                <w:rFonts w:eastAsia="仿宋_GB2312"/>
                <w:szCs w:val="21"/>
              </w:rPr>
            </w:pPr>
            <w:r>
              <w:rPr>
                <w:rFonts w:eastAsia="仿宋_GB2312"/>
                <w:szCs w:val="21"/>
              </w:rPr>
              <w:t>统一社会信用代码</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40" w:type="dxa"/>
            <w:vMerge w:val="continue"/>
            <w:tcBorders>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p>
        </w:tc>
        <w:tc>
          <w:tcPr>
            <w:tcW w:w="2460" w:type="dxa"/>
            <w:gridSpan w:val="2"/>
            <w:vMerge w:val="continue"/>
            <w:tcBorders>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eastAsia="仿宋_GB2312"/>
                <w:szCs w:val="21"/>
              </w:rPr>
              <w:t>企业海关代码</w:t>
            </w:r>
          </w:p>
        </w:tc>
        <w:tc>
          <w:tcPr>
            <w:tcW w:w="216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hint="eastAsia" w:eastAsia="仿宋_GB2312"/>
                <w:szCs w:val="21"/>
              </w:rPr>
              <w:t>申报</w:t>
            </w:r>
            <w:r>
              <w:rPr>
                <w:rFonts w:eastAsia="仿宋_GB2312"/>
                <w:szCs w:val="21"/>
              </w:rPr>
              <w:t>进口时间</w:t>
            </w:r>
          </w:p>
        </w:tc>
        <w:tc>
          <w:tcPr>
            <w:tcW w:w="6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right="85" w:firstLine="1575" w:firstLineChars="750"/>
              <w:rPr>
                <w:rFonts w:eastAsia="仿宋_GB2312"/>
                <w:szCs w:val="21"/>
              </w:rPr>
            </w:pPr>
            <w:r>
              <w:rPr>
                <w:rFonts w:eastAsia="仿宋_GB2312"/>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eastAsia="仿宋_GB2312"/>
                <w:szCs w:val="21"/>
              </w:rPr>
              <w:t>海关进口增值税</w:t>
            </w:r>
          </w:p>
          <w:p>
            <w:pPr>
              <w:spacing w:line="400" w:lineRule="exact"/>
              <w:ind w:right="85"/>
              <w:jc w:val="center"/>
              <w:rPr>
                <w:rFonts w:eastAsia="仿宋_GB2312"/>
                <w:szCs w:val="21"/>
              </w:rPr>
            </w:pPr>
            <w:r>
              <w:rPr>
                <w:rFonts w:eastAsia="仿宋_GB2312"/>
                <w:szCs w:val="21"/>
              </w:rPr>
              <w:t>专用缴款书</w:t>
            </w:r>
          </w:p>
        </w:tc>
        <w:tc>
          <w:tcPr>
            <w:tcW w:w="6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r>
              <w:rPr>
                <w:rFonts w:eastAsia="仿宋_GB2312"/>
                <w:szCs w:val="21"/>
              </w:rPr>
              <w:t>海关报关单（编号：______________）、海关进口增值税专用缴款书（凭证号：______________），进口环节增值税税款金额为（大写）_______________________________</w:t>
            </w:r>
            <w:r>
              <w:rPr>
                <w:rFonts w:eastAsia="仿宋_GB2312"/>
                <w:szCs w:val="21"/>
                <w:lang w:val="en"/>
              </w:rPr>
              <w:t xml:space="preserve"> </w:t>
            </w:r>
            <w:r>
              <w:rPr>
                <w:rFonts w:eastAsia="仿宋_GB2312"/>
                <w:szCs w:val="21"/>
              </w:rPr>
              <w:t>，￥___________________元。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hint="eastAsia" w:eastAsia="仿宋_GB2312"/>
                <w:szCs w:val="21"/>
              </w:rPr>
              <w:t>进项税额</w:t>
            </w:r>
            <w:r>
              <w:rPr>
                <w:rFonts w:eastAsia="仿宋_GB2312"/>
                <w:szCs w:val="21"/>
              </w:rPr>
              <w:t>抵扣情况</w:t>
            </w:r>
          </w:p>
        </w:tc>
        <w:tc>
          <w:tcPr>
            <w:tcW w:w="6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left="1050" w:right="85" w:hanging="1050" w:hangingChars="500"/>
              <w:rPr>
                <w:rFonts w:eastAsia="仿宋_GB2312"/>
                <w:szCs w:val="21"/>
              </w:rPr>
            </w:pPr>
            <w:r>
              <w:rPr>
                <w:rFonts w:eastAsia="仿宋_GB2312"/>
                <w:szCs w:val="21"/>
              </w:rPr>
              <w:t>经审核</w:t>
            </w:r>
            <w:r>
              <w:rPr>
                <w:rFonts w:hint="eastAsia" w:eastAsia="仿宋_GB2312"/>
                <w:szCs w:val="21"/>
              </w:rPr>
              <w:t>，</w:t>
            </w:r>
            <w:r>
              <w:rPr>
                <w:rFonts w:eastAsia="仿宋_GB2312"/>
                <w:szCs w:val="21"/>
              </w:rPr>
              <w:t>该纳税人上述海关进口增值税专用缴款书税额</w:t>
            </w:r>
            <w:r>
              <w:rPr>
                <w:rFonts w:hint="eastAsia" w:eastAsia="仿宋_GB2312"/>
                <w:szCs w:val="21"/>
              </w:rPr>
              <w:t>尚未申</w:t>
            </w:r>
            <w:r>
              <w:rPr>
                <w:rFonts w:eastAsia="仿宋_GB2312"/>
                <w:szCs w:val="21"/>
              </w:rPr>
              <w:t>报抵扣</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2040" w:type="dxa"/>
            <w:tcBorders>
              <w:top w:val="single" w:color="auto" w:sz="4" w:space="0"/>
              <w:left w:val="single" w:color="auto" w:sz="4" w:space="0"/>
              <w:bottom w:val="single" w:color="auto" w:sz="4" w:space="0"/>
              <w:right w:val="single" w:color="auto" w:sz="4" w:space="0"/>
            </w:tcBorders>
            <w:vAlign w:val="center"/>
          </w:tcPr>
          <w:p>
            <w:pPr>
              <w:spacing w:line="400" w:lineRule="exact"/>
              <w:ind w:right="85"/>
              <w:jc w:val="center"/>
              <w:rPr>
                <w:rFonts w:eastAsia="仿宋_GB2312"/>
                <w:szCs w:val="21"/>
              </w:rPr>
            </w:pPr>
            <w:r>
              <w:rPr>
                <w:rFonts w:eastAsia="仿宋_GB2312"/>
                <w:szCs w:val="21"/>
              </w:rPr>
              <w:t>其他需要说</w:t>
            </w:r>
          </w:p>
          <w:p>
            <w:pPr>
              <w:spacing w:line="400" w:lineRule="exact"/>
              <w:ind w:right="85"/>
              <w:jc w:val="center"/>
              <w:rPr>
                <w:rFonts w:eastAsia="仿宋_GB2312"/>
                <w:szCs w:val="21"/>
              </w:rPr>
            </w:pPr>
            <w:r>
              <w:rPr>
                <w:rFonts w:eastAsia="仿宋_GB2312"/>
                <w:szCs w:val="21"/>
              </w:rPr>
              <w:t>明的事项</w:t>
            </w:r>
          </w:p>
        </w:tc>
        <w:tc>
          <w:tcPr>
            <w:tcW w:w="69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30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r>
              <w:rPr>
                <w:rFonts w:eastAsia="仿宋_GB2312"/>
                <w:szCs w:val="21"/>
              </w:rPr>
              <w:t>审核意见：</w:t>
            </w:r>
          </w:p>
          <w:p>
            <w:pPr>
              <w:spacing w:line="400" w:lineRule="exact"/>
              <w:ind w:right="85"/>
              <w:rPr>
                <w:rFonts w:eastAsia="仿宋_GB2312"/>
                <w:szCs w:val="21"/>
              </w:rPr>
            </w:pPr>
          </w:p>
          <w:p>
            <w:pPr>
              <w:spacing w:line="400" w:lineRule="exact"/>
              <w:ind w:right="85"/>
              <w:rPr>
                <w:rFonts w:eastAsia="仿宋_GB2312"/>
                <w:szCs w:val="21"/>
              </w:rPr>
            </w:pPr>
            <w:r>
              <w:rPr>
                <w:rFonts w:eastAsia="仿宋_GB2312"/>
                <w:szCs w:val="21"/>
              </w:rPr>
              <w:t>审核人：</w:t>
            </w:r>
          </w:p>
          <w:p>
            <w:pPr>
              <w:spacing w:line="400" w:lineRule="exact"/>
              <w:ind w:right="85"/>
              <w:jc w:val="center"/>
              <w:rPr>
                <w:rFonts w:eastAsia="仿宋_GB2312"/>
                <w:szCs w:val="21"/>
              </w:rPr>
            </w:pPr>
            <w:r>
              <w:rPr>
                <w:rFonts w:eastAsia="仿宋_GB2312"/>
                <w:szCs w:val="21"/>
              </w:rPr>
              <w:t xml:space="preserve">   </w:t>
            </w:r>
          </w:p>
          <w:p>
            <w:pPr>
              <w:spacing w:line="400" w:lineRule="exact"/>
              <w:ind w:right="85"/>
              <w:jc w:val="right"/>
              <w:rPr>
                <w:rFonts w:eastAsia="仿宋_GB2312"/>
                <w:szCs w:val="21"/>
              </w:rPr>
            </w:pPr>
          </w:p>
          <w:p>
            <w:pPr>
              <w:spacing w:line="400" w:lineRule="exact"/>
              <w:ind w:right="85"/>
              <w:jc w:val="right"/>
              <w:rPr>
                <w:rFonts w:eastAsia="仿宋_GB2312"/>
                <w:szCs w:val="21"/>
              </w:rPr>
            </w:pPr>
            <w:r>
              <w:rPr>
                <w:rFonts w:eastAsia="仿宋_GB2312"/>
                <w:szCs w:val="21"/>
              </w:rPr>
              <w:t xml:space="preserve">年 </w:t>
            </w:r>
            <w:r>
              <w:rPr>
                <w:rFonts w:hint="eastAsia" w:eastAsia="仿宋_GB2312"/>
                <w:szCs w:val="21"/>
              </w:rPr>
              <w:t xml:space="preserve"> </w:t>
            </w:r>
            <w:r>
              <w:rPr>
                <w:rFonts w:eastAsia="仿宋_GB2312"/>
                <w:szCs w:val="21"/>
              </w:rPr>
              <w:t xml:space="preserve"> 月  </w:t>
            </w:r>
            <w:r>
              <w:rPr>
                <w:rFonts w:hint="eastAsia" w:eastAsia="仿宋_GB2312"/>
                <w:szCs w:val="21"/>
              </w:rPr>
              <w:t xml:space="preserve"> </w:t>
            </w:r>
            <w:r>
              <w:rPr>
                <w:rFonts w:eastAsia="仿宋_GB2312"/>
                <w:szCs w:val="21"/>
              </w:rPr>
              <w:t>日</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r>
              <w:rPr>
                <w:rFonts w:eastAsia="仿宋_GB2312"/>
                <w:szCs w:val="21"/>
              </w:rPr>
              <w:t>复核意见：</w:t>
            </w:r>
          </w:p>
          <w:p>
            <w:pPr>
              <w:spacing w:line="400" w:lineRule="exact"/>
              <w:ind w:right="85"/>
              <w:rPr>
                <w:rFonts w:eastAsia="仿宋_GB2312"/>
                <w:szCs w:val="21"/>
              </w:rPr>
            </w:pPr>
          </w:p>
          <w:p>
            <w:pPr>
              <w:spacing w:line="400" w:lineRule="exact"/>
              <w:ind w:right="85"/>
              <w:rPr>
                <w:rFonts w:eastAsia="仿宋_GB2312"/>
                <w:szCs w:val="21"/>
              </w:rPr>
            </w:pPr>
            <w:r>
              <w:rPr>
                <w:rFonts w:eastAsia="仿宋_GB2312"/>
                <w:szCs w:val="21"/>
              </w:rPr>
              <w:t>复核人：</w:t>
            </w:r>
          </w:p>
          <w:p>
            <w:pPr>
              <w:spacing w:line="400" w:lineRule="exact"/>
              <w:ind w:right="85"/>
              <w:jc w:val="center"/>
              <w:rPr>
                <w:rFonts w:eastAsia="仿宋_GB2312"/>
                <w:szCs w:val="21"/>
              </w:rPr>
            </w:pPr>
            <w:r>
              <w:rPr>
                <w:rFonts w:eastAsia="仿宋_GB2312"/>
                <w:szCs w:val="21"/>
              </w:rPr>
              <w:t xml:space="preserve">   </w:t>
            </w:r>
          </w:p>
          <w:p>
            <w:pPr>
              <w:spacing w:line="400" w:lineRule="exact"/>
              <w:ind w:right="85"/>
              <w:jc w:val="right"/>
              <w:rPr>
                <w:rFonts w:eastAsia="仿宋_GB2312"/>
                <w:szCs w:val="21"/>
              </w:rPr>
            </w:pPr>
            <w:r>
              <w:rPr>
                <w:rFonts w:hint="eastAsia" w:eastAsia="仿宋_GB2312"/>
                <w:szCs w:val="21"/>
              </w:rPr>
              <w:t xml:space="preserve"> </w:t>
            </w:r>
          </w:p>
          <w:p>
            <w:pPr>
              <w:spacing w:line="400" w:lineRule="exact"/>
              <w:ind w:right="85"/>
              <w:jc w:val="right"/>
              <w:rPr>
                <w:rFonts w:eastAsia="仿宋_GB2312"/>
                <w:szCs w:val="21"/>
              </w:rPr>
            </w:pPr>
            <w:r>
              <w:rPr>
                <w:rFonts w:eastAsia="仿宋_GB2312"/>
                <w:szCs w:val="21"/>
              </w:rPr>
              <w:t xml:space="preserve">年  </w:t>
            </w:r>
            <w:r>
              <w:rPr>
                <w:rFonts w:hint="eastAsia" w:eastAsia="仿宋_GB2312"/>
                <w:szCs w:val="21"/>
              </w:rPr>
              <w:t xml:space="preserve"> </w:t>
            </w:r>
            <w:r>
              <w:rPr>
                <w:rFonts w:eastAsia="仿宋_GB2312"/>
                <w:szCs w:val="21"/>
              </w:rPr>
              <w:t xml:space="preserve">月  </w:t>
            </w:r>
            <w:r>
              <w:rPr>
                <w:rFonts w:hint="eastAsia" w:eastAsia="仿宋_GB2312"/>
                <w:szCs w:val="21"/>
              </w:rPr>
              <w:t xml:space="preserve"> </w:t>
            </w:r>
            <w:r>
              <w:rPr>
                <w:rFonts w:eastAsia="仿宋_GB2312"/>
                <w:szCs w:val="21"/>
              </w:rPr>
              <w:t>日</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85"/>
              <w:rPr>
                <w:rFonts w:eastAsia="仿宋_GB2312"/>
                <w:szCs w:val="21"/>
              </w:rPr>
            </w:pPr>
            <w:r>
              <w:rPr>
                <w:rFonts w:eastAsia="仿宋_GB2312"/>
                <w:szCs w:val="21"/>
              </w:rPr>
              <w:t>局长意见：</w:t>
            </w:r>
          </w:p>
          <w:p>
            <w:pPr>
              <w:spacing w:line="400" w:lineRule="exact"/>
              <w:ind w:right="85"/>
              <w:rPr>
                <w:rFonts w:eastAsia="仿宋_GB2312"/>
                <w:szCs w:val="21"/>
              </w:rPr>
            </w:pPr>
          </w:p>
          <w:p>
            <w:pPr>
              <w:spacing w:line="400" w:lineRule="exact"/>
              <w:ind w:right="85"/>
              <w:rPr>
                <w:rFonts w:eastAsia="仿宋_GB2312"/>
                <w:szCs w:val="21"/>
              </w:rPr>
            </w:pPr>
            <w:r>
              <w:rPr>
                <w:rFonts w:eastAsia="仿宋_GB2312"/>
                <w:szCs w:val="21"/>
              </w:rPr>
              <w:t>局领导：     （局章）</w:t>
            </w:r>
          </w:p>
          <w:p>
            <w:pPr>
              <w:spacing w:line="400" w:lineRule="exact"/>
              <w:ind w:right="85"/>
              <w:jc w:val="center"/>
              <w:rPr>
                <w:rFonts w:eastAsia="仿宋_GB2312"/>
                <w:szCs w:val="21"/>
              </w:rPr>
            </w:pPr>
            <w:r>
              <w:rPr>
                <w:rFonts w:eastAsia="仿宋_GB2312"/>
                <w:szCs w:val="21"/>
              </w:rPr>
              <w:t xml:space="preserve">   </w:t>
            </w:r>
          </w:p>
          <w:p>
            <w:pPr>
              <w:spacing w:line="400" w:lineRule="exact"/>
              <w:ind w:right="85"/>
              <w:jc w:val="right"/>
              <w:rPr>
                <w:rFonts w:eastAsia="仿宋_GB2312"/>
                <w:szCs w:val="21"/>
              </w:rPr>
            </w:pPr>
          </w:p>
          <w:p>
            <w:pPr>
              <w:spacing w:line="400" w:lineRule="exact"/>
              <w:ind w:right="85"/>
              <w:jc w:val="right"/>
              <w:rPr>
                <w:rFonts w:eastAsia="仿宋_GB2312"/>
                <w:szCs w:val="21"/>
              </w:rPr>
            </w:pPr>
            <w:r>
              <w:rPr>
                <w:rFonts w:eastAsia="仿宋_GB2312"/>
                <w:szCs w:val="21"/>
              </w:rPr>
              <w:t xml:space="preserve">年 </w:t>
            </w:r>
            <w:r>
              <w:rPr>
                <w:rFonts w:hint="eastAsia" w:eastAsia="仿宋_GB2312"/>
                <w:szCs w:val="21"/>
              </w:rPr>
              <w:t xml:space="preserve"> </w:t>
            </w:r>
            <w:r>
              <w:rPr>
                <w:rFonts w:eastAsia="仿宋_GB2312"/>
                <w:szCs w:val="21"/>
              </w:rPr>
              <w:t xml:space="preserve"> 月  </w:t>
            </w:r>
            <w:r>
              <w:rPr>
                <w:rFonts w:hint="eastAsia" w:eastAsia="仿宋_GB2312"/>
                <w:szCs w:val="21"/>
              </w:rPr>
              <w:t xml:space="preserve"> </w:t>
            </w:r>
            <w:r>
              <w:rPr>
                <w:rFonts w:eastAsia="仿宋_GB2312"/>
                <w:szCs w:val="21"/>
              </w:rPr>
              <w:t>日</w:t>
            </w:r>
          </w:p>
        </w:tc>
      </w:tr>
    </w:tbl>
    <w:p>
      <w:pPr>
        <w:tabs>
          <w:tab w:val="left" w:pos="7920"/>
        </w:tabs>
        <w:spacing w:line="54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附件7</w:t>
      </w:r>
    </w:p>
    <w:p>
      <w:pPr>
        <w:tabs>
          <w:tab w:val="left" w:pos="7920"/>
        </w:tabs>
        <w:spacing w:line="54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u w:val="single"/>
        </w:rPr>
        <w:t xml:space="preserve">      </w:t>
      </w:r>
      <w:r>
        <w:rPr>
          <w:rFonts w:hint="eastAsia" w:ascii="方正黑体_GBK" w:hAnsi="方正黑体_GBK" w:eastAsia="方正黑体_GBK" w:cs="方正黑体_GBK"/>
          <w:sz w:val="32"/>
          <w:szCs w:val="32"/>
        </w:rPr>
        <w:t>年度研发及经营活动情况表</w:t>
      </w:r>
    </w:p>
    <w:p>
      <w:pPr>
        <w:tabs>
          <w:tab w:val="left" w:pos="7920"/>
        </w:tabs>
        <w:spacing w:line="540" w:lineRule="exact"/>
        <w:jc w:val="center"/>
        <w:rPr>
          <w:rFonts w:ascii="方正黑体_GBK" w:hAnsi="方正黑体_GBK" w:eastAsia="方正黑体_GBK" w:cs="方正黑体_GBK"/>
          <w:sz w:val="32"/>
          <w:szCs w:val="32"/>
        </w:rPr>
      </w:pPr>
    </w:p>
    <w:tbl>
      <w:tblPr>
        <w:tblStyle w:val="17"/>
        <w:tblW w:w="4997" w:type="pct"/>
        <w:tblInd w:w="0" w:type="dxa"/>
        <w:tblLayout w:type="autofit"/>
        <w:tblCellMar>
          <w:top w:w="0" w:type="dxa"/>
          <w:left w:w="108" w:type="dxa"/>
          <w:bottom w:w="0" w:type="dxa"/>
          <w:right w:w="108" w:type="dxa"/>
        </w:tblCellMar>
      </w:tblPr>
      <w:tblGrid>
        <w:gridCol w:w="2361"/>
        <w:gridCol w:w="2284"/>
        <w:gridCol w:w="2161"/>
        <w:gridCol w:w="2250"/>
      </w:tblGrid>
      <w:tr>
        <w:tblPrEx>
          <w:tblCellMar>
            <w:top w:w="0" w:type="dxa"/>
            <w:left w:w="108" w:type="dxa"/>
            <w:bottom w:w="0" w:type="dxa"/>
            <w:right w:w="108" w:type="dxa"/>
          </w:tblCellMar>
        </w:tblPrEx>
        <w:trPr>
          <w:trHeight w:val="680"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研发中心名称</w:t>
            </w:r>
          </w:p>
        </w:tc>
        <w:tc>
          <w:tcPr>
            <w:tcW w:w="369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　　</w:t>
            </w:r>
          </w:p>
        </w:tc>
      </w:tr>
      <w:tr>
        <w:tblPrEx>
          <w:tblCellMar>
            <w:top w:w="0" w:type="dxa"/>
            <w:left w:w="108" w:type="dxa"/>
            <w:bottom w:w="0" w:type="dxa"/>
            <w:right w:w="108" w:type="dxa"/>
          </w:tblCellMar>
        </w:tblPrEx>
        <w:trPr>
          <w:trHeight w:val="680"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填报人</w:t>
            </w:r>
          </w:p>
        </w:tc>
        <w:tc>
          <w:tcPr>
            <w:tcW w:w="12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b/>
                <w:bCs/>
                <w:color w:val="000000"/>
                <w:sz w:val="24"/>
              </w:rPr>
            </w:pPr>
          </w:p>
        </w:tc>
        <w:tc>
          <w:tcPr>
            <w:tcW w:w="11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手机号码</w:t>
            </w:r>
          </w:p>
        </w:tc>
        <w:tc>
          <w:tcPr>
            <w:tcW w:w="124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b/>
                <w:bCs/>
                <w:color w:val="000000"/>
                <w:sz w:val="24"/>
              </w:rPr>
            </w:pPr>
          </w:p>
        </w:tc>
      </w:tr>
      <w:tr>
        <w:tblPrEx>
          <w:tblCellMar>
            <w:top w:w="0" w:type="dxa"/>
            <w:left w:w="108" w:type="dxa"/>
            <w:bottom w:w="0" w:type="dxa"/>
            <w:right w:w="108" w:type="dxa"/>
          </w:tblCellMar>
        </w:tblPrEx>
        <w:trPr>
          <w:trHeight w:val="3825"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主要研发项目</w:t>
            </w:r>
          </w:p>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及进展情况</w:t>
            </w:r>
          </w:p>
        </w:tc>
        <w:tc>
          <w:tcPr>
            <w:tcW w:w="369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b/>
                <w:bCs/>
                <w:color w:val="000000"/>
                <w:sz w:val="24"/>
              </w:rPr>
            </w:pPr>
          </w:p>
        </w:tc>
      </w:tr>
      <w:tr>
        <w:tblPrEx>
          <w:tblCellMar>
            <w:top w:w="0" w:type="dxa"/>
            <w:left w:w="108" w:type="dxa"/>
            <w:bottom w:w="0" w:type="dxa"/>
            <w:right w:w="108" w:type="dxa"/>
          </w:tblCellMar>
        </w:tblPrEx>
        <w:trPr>
          <w:trHeight w:val="584" w:hRule="exact"/>
        </w:trPr>
        <w:tc>
          <w:tcPr>
            <w:tcW w:w="1304" w:type="pct"/>
            <w:vMerge w:val="restart"/>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年度研发投入</w:t>
            </w:r>
          </w:p>
        </w:tc>
        <w:tc>
          <w:tcPr>
            <w:tcW w:w="1261" w:type="pct"/>
            <w:vMerge w:val="restart"/>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　　</w:t>
            </w:r>
          </w:p>
        </w:tc>
        <w:tc>
          <w:tcPr>
            <w:tcW w:w="1193" w:type="pct"/>
            <w:vMerge w:val="restart"/>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年度采购研发</w:t>
            </w:r>
            <w:r>
              <w:rPr>
                <w:rFonts w:hint="eastAsia" w:ascii="方正仿宋_GBK" w:hAnsi="方正仿宋_GBK" w:eastAsia="方正仿宋_GBK" w:cs="方正仿宋_GBK"/>
                <w:b/>
                <w:bCs/>
                <w:color w:val="000000"/>
                <w:kern w:val="0"/>
                <w:sz w:val="24"/>
                <w:lang w:bidi="ar"/>
              </w:rPr>
              <w:br w:type="textWrapping"/>
            </w:r>
            <w:r>
              <w:rPr>
                <w:rFonts w:hint="eastAsia" w:ascii="方正仿宋_GBK" w:hAnsi="方正仿宋_GBK" w:eastAsia="方正仿宋_GBK" w:cs="方正仿宋_GBK"/>
                <w:b/>
                <w:bCs/>
                <w:color w:val="000000"/>
                <w:kern w:val="0"/>
                <w:sz w:val="24"/>
                <w:lang w:bidi="ar"/>
              </w:rPr>
              <w:t>专用设备原值</w:t>
            </w:r>
          </w:p>
        </w:tc>
        <w:tc>
          <w:tcPr>
            <w:tcW w:w="12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国产：　</w:t>
            </w:r>
          </w:p>
        </w:tc>
      </w:tr>
      <w:tr>
        <w:tblPrEx>
          <w:tblCellMar>
            <w:top w:w="0" w:type="dxa"/>
            <w:left w:w="108" w:type="dxa"/>
            <w:bottom w:w="0" w:type="dxa"/>
            <w:right w:w="108" w:type="dxa"/>
          </w:tblCellMar>
        </w:tblPrEx>
        <w:trPr>
          <w:trHeight w:val="546" w:hRule="exact"/>
        </w:trPr>
        <w:tc>
          <w:tcPr>
            <w:tcW w:w="1304" w:type="pct"/>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p>
        </w:tc>
        <w:tc>
          <w:tcPr>
            <w:tcW w:w="1261" w:type="pct"/>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p>
        </w:tc>
        <w:tc>
          <w:tcPr>
            <w:tcW w:w="1193" w:type="pct"/>
            <w:vMerge w:val="continue"/>
            <w:tcBorders>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p>
        </w:tc>
        <w:tc>
          <w:tcPr>
            <w:tcW w:w="124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进口：</w:t>
            </w:r>
          </w:p>
        </w:tc>
      </w:tr>
      <w:tr>
        <w:tblPrEx>
          <w:tblCellMar>
            <w:top w:w="0" w:type="dxa"/>
            <w:left w:w="108" w:type="dxa"/>
            <w:bottom w:w="0" w:type="dxa"/>
            <w:right w:w="108" w:type="dxa"/>
          </w:tblCellMar>
        </w:tblPrEx>
        <w:trPr>
          <w:trHeight w:val="680"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上年度营收总额</w:t>
            </w:r>
          </w:p>
        </w:tc>
        <w:tc>
          <w:tcPr>
            <w:tcW w:w="12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上年度利润总额</w:t>
            </w:r>
          </w:p>
        </w:tc>
        <w:tc>
          <w:tcPr>
            <w:tcW w:w="124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680"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仿宋_GBK" w:cs="方正仿宋_GBK"/>
                <w:b/>
                <w:bCs/>
                <w:color w:val="000000"/>
                <w:kern w:val="0"/>
                <w:sz w:val="24"/>
                <w:lang w:bidi="ar"/>
              </w:rPr>
              <w:t>上年度纳税总额</w:t>
            </w:r>
          </w:p>
        </w:tc>
        <w:tc>
          <w:tcPr>
            <w:tcW w:w="126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研发人员总人数</w:t>
            </w:r>
          </w:p>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（年末数）</w:t>
            </w:r>
          </w:p>
        </w:tc>
        <w:tc>
          <w:tcPr>
            <w:tcW w:w="1241"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2783" w:hRule="exact"/>
        </w:trPr>
        <w:tc>
          <w:tcPr>
            <w:tcW w:w="130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方正仿宋_GBK" w:hAnsi="方正仿宋_GBK" w:eastAsia="方正仿宋_GBK" w:cs="方正仿宋_GBK"/>
                <w:b/>
                <w:bCs/>
                <w:color w:val="000000"/>
                <w:kern w:val="0"/>
                <w:sz w:val="24"/>
                <w:lang w:bidi="ar"/>
              </w:rPr>
            </w:pPr>
            <w:r>
              <w:rPr>
                <w:rFonts w:hint="eastAsia" w:ascii="方正仿宋_GBK" w:hAnsi="方正仿宋_GBK" w:eastAsia="方正仿宋_GBK" w:cs="方正仿宋_GBK"/>
                <w:b/>
                <w:bCs/>
                <w:color w:val="000000"/>
                <w:kern w:val="0"/>
                <w:sz w:val="24"/>
                <w:lang w:bidi="ar"/>
              </w:rPr>
              <w:t>申报企业说明</w:t>
            </w:r>
          </w:p>
        </w:tc>
        <w:tc>
          <w:tcPr>
            <w:tcW w:w="3695"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Style w:val="24"/>
                <w:sz w:val="24"/>
                <w:szCs w:val="24"/>
                <w:lang w:bidi="ar"/>
              </w:rPr>
            </w:pPr>
            <w:r>
              <w:rPr>
                <w:rStyle w:val="24"/>
                <w:rFonts w:hint="eastAsia"/>
                <w:sz w:val="24"/>
                <w:szCs w:val="24"/>
                <w:lang w:bidi="ar"/>
              </w:rPr>
              <w:t>本企业申报外资研发中心进口税收政策所提供的一切资料及数据真实，接受各级商务主管部门及相关机构的监管。如有违反，本企业愿接受商务等相关行政主管部门依据有关法律法规做出的处罚。</w:t>
            </w:r>
          </w:p>
          <w:p>
            <w:pPr>
              <w:widowControl/>
              <w:jc w:val="left"/>
              <w:textAlignment w:val="center"/>
              <w:rPr>
                <w:rStyle w:val="24"/>
                <w:sz w:val="24"/>
                <w:szCs w:val="24"/>
                <w:lang w:bidi="ar"/>
              </w:rPr>
            </w:pPr>
            <w:r>
              <w:rPr>
                <w:rStyle w:val="24"/>
                <w:rFonts w:hint="eastAsia"/>
                <w:sz w:val="24"/>
                <w:szCs w:val="24"/>
                <w:lang w:bidi="ar"/>
              </w:rPr>
              <w:t xml:space="preserve">                             （盖章）</w:t>
            </w:r>
          </w:p>
          <w:p>
            <w:pPr>
              <w:jc w:val="center"/>
              <w:rPr>
                <w:rFonts w:ascii="方正仿宋_GBK" w:hAnsi="方正仿宋_GBK" w:eastAsia="方正仿宋_GBK" w:cs="方正仿宋_GBK"/>
                <w:b/>
                <w:bCs/>
                <w:color w:val="000000"/>
                <w:sz w:val="24"/>
              </w:rPr>
            </w:pPr>
            <w:r>
              <w:rPr>
                <w:rStyle w:val="24"/>
                <w:rFonts w:hint="eastAsia"/>
                <w:sz w:val="24"/>
                <w:szCs w:val="24"/>
                <w:lang w:bidi="ar"/>
              </w:rPr>
              <w:t xml:space="preserve">                          年    月     日</w:t>
            </w:r>
          </w:p>
        </w:tc>
      </w:tr>
      <w:tr>
        <w:tblPrEx>
          <w:tblCellMar>
            <w:top w:w="0" w:type="dxa"/>
            <w:left w:w="108" w:type="dxa"/>
            <w:bottom w:w="0" w:type="dxa"/>
            <w:right w:w="108" w:type="dxa"/>
          </w:tblCellMar>
        </w:tblPrEx>
        <w:trPr>
          <w:trHeight w:val="624" w:hRule="atLeast"/>
        </w:trPr>
        <w:tc>
          <w:tcPr>
            <w:tcW w:w="5000" w:type="pct"/>
            <w:gridSpan w:val="4"/>
            <w:tcBorders>
              <w:top w:val="single" w:color="000000" w:sz="8" w:space="0"/>
              <w:left w:val="nil"/>
              <w:bottom w:val="nil"/>
              <w:right w:val="nil"/>
            </w:tcBorders>
            <w:shd w:val="clear" w:color="auto" w:fill="auto"/>
            <w:vAlign w:val="center"/>
          </w:tcPr>
          <w:p>
            <w:pPr>
              <w:widowControl/>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lang w:bidi="ar"/>
              </w:rPr>
              <w:t>注：本表格涉及各类金额均为人民币，单位为万元；</w:t>
            </w:r>
          </w:p>
        </w:tc>
      </w:tr>
    </w:tbl>
    <w:p>
      <w:pPr>
        <w:tabs>
          <w:tab w:val="left" w:pos="7920"/>
        </w:tabs>
        <w:spacing w:line="540" w:lineRule="exact"/>
        <w:jc w:val="center"/>
        <w:rPr>
          <w:del w:id="347" w:author="admin" w:date="2021-08-19T09:38:05Z"/>
          <w:rFonts w:ascii="方正黑体_GBK" w:hAnsi="方正黑体_GBK" w:eastAsia="方正黑体_GBK" w:cs="方正黑体_GBK"/>
          <w:sz w:val="32"/>
          <w:szCs w:val="32"/>
        </w:rPr>
      </w:pPr>
      <w:bookmarkStart w:id="0" w:name="_GoBack"/>
      <w:bookmarkEnd w:id="0"/>
    </w:p>
    <w:p>
      <w:pPr>
        <w:tabs>
          <w:tab w:val="left" w:pos="7920"/>
        </w:tabs>
        <w:spacing w:line="540" w:lineRule="exact"/>
        <w:ind w:firstLine="0" w:firstLineChars="0"/>
        <w:rPr>
          <w:del w:id="349" w:author="admin" w:date="2021-08-19T09:38:04Z"/>
          <w:rFonts w:eastAsia="方正仿宋_GBK"/>
          <w:sz w:val="32"/>
          <w:szCs w:val="32"/>
        </w:rPr>
        <w:pPrChange w:id="348"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51" w:author="admin" w:date="2021-08-19T09:38:04Z"/>
          <w:rFonts w:eastAsia="方正仿宋_GBK"/>
          <w:sz w:val="32"/>
          <w:szCs w:val="32"/>
        </w:rPr>
        <w:pPrChange w:id="350"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53" w:author="admin" w:date="2021-08-19T09:38:04Z"/>
          <w:rFonts w:eastAsia="方正仿宋_GBK"/>
          <w:sz w:val="32"/>
          <w:szCs w:val="32"/>
        </w:rPr>
        <w:pPrChange w:id="352"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55" w:author="admin" w:date="2021-08-19T09:38:04Z"/>
          <w:rFonts w:eastAsia="方正仿宋_GBK"/>
          <w:sz w:val="32"/>
          <w:szCs w:val="32"/>
        </w:rPr>
        <w:pPrChange w:id="354"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57" w:author="admin" w:date="2021-08-19T09:38:04Z"/>
          <w:rFonts w:eastAsia="方正仿宋_GBK"/>
          <w:sz w:val="32"/>
          <w:szCs w:val="32"/>
        </w:rPr>
        <w:pPrChange w:id="356"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59" w:author="admin" w:date="2021-08-19T09:38:04Z"/>
          <w:rFonts w:eastAsia="方正仿宋_GBK"/>
          <w:sz w:val="32"/>
          <w:szCs w:val="32"/>
        </w:rPr>
        <w:pPrChange w:id="358"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61" w:author="admin" w:date="2021-08-19T09:38:04Z"/>
          <w:rFonts w:eastAsia="方正仿宋_GBK"/>
          <w:sz w:val="32"/>
          <w:szCs w:val="32"/>
        </w:rPr>
        <w:pPrChange w:id="360"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63" w:author="admin" w:date="2021-08-19T09:38:04Z"/>
          <w:rFonts w:eastAsia="方正仿宋_GBK"/>
          <w:sz w:val="32"/>
          <w:szCs w:val="32"/>
        </w:rPr>
        <w:pPrChange w:id="362"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65" w:author="admin" w:date="2021-08-19T09:38:04Z"/>
          <w:rFonts w:eastAsia="方正仿宋_GBK"/>
          <w:sz w:val="32"/>
          <w:szCs w:val="32"/>
        </w:rPr>
        <w:pPrChange w:id="364"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67" w:author="admin" w:date="2021-08-19T09:38:04Z"/>
          <w:rFonts w:eastAsia="方正仿宋_GBK"/>
          <w:sz w:val="32"/>
          <w:szCs w:val="32"/>
        </w:rPr>
        <w:pPrChange w:id="366"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69" w:author="admin" w:date="2021-08-19T09:38:04Z"/>
          <w:rFonts w:eastAsia="方正仿宋_GBK"/>
          <w:sz w:val="32"/>
          <w:szCs w:val="32"/>
        </w:rPr>
        <w:pPrChange w:id="368"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71" w:author="admin" w:date="2021-08-19T09:38:04Z"/>
          <w:rFonts w:eastAsia="方正仿宋_GBK"/>
          <w:sz w:val="32"/>
          <w:szCs w:val="32"/>
        </w:rPr>
        <w:pPrChange w:id="370"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73" w:author="admin" w:date="2021-08-19T09:38:04Z"/>
          <w:rFonts w:eastAsia="方正仿宋_GBK"/>
          <w:sz w:val="32"/>
          <w:szCs w:val="32"/>
        </w:rPr>
        <w:pPrChange w:id="372"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75" w:author="admin" w:date="2021-08-19T09:38:04Z"/>
          <w:rFonts w:eastAsia="方正仿宋_GBK"/>
          <w:sz w:val="32"/>
          <w:szCs w:val="32"/>
        </w:rPr>
        <w:pPrChange w:id="374"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77" w:author="admin" w:date="2021-08-19T09:38:04Z"/>
          <w:rFonts w:eastAsia="方正仿宋_GBK"/>
          <w:sz w:val="32"/>
          <w:szCs w:val="32"/>
        </w:rPr>
        <w:pPrChange w:id="376"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79" w:author="admin" w:date="2021-08-19T09:38:04Z"/>
          <w:rFonts w:eastAsia="方正仿宋_GBK"/>
          <w:sz w:val="32"/>
          <w:szCs w:val="32"/>
        </w:rPr>
        <w:pPrChange w:id="378"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81" w:author="admin" w:date="2021-08-19T09:38:04Z"/>
          <w:rFonts w:eastAsia="方正仿宋_GBK"/>
          <w:sz w:val="32"/>
          <w:szCs w:val="32"/>
        </w:rPr>
        <w:pPrChange w:id="380"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83" w:author="admin" w:date="2021-08-19T09:38:04Z"/>
          <w:rFonts w:eastAsia="方正仿宋_GBK"/>
          <w:sz w:val="32"/>
          <w:szCs w:val="32"/>
        </w:rPr>
        <w:pPrChange w:id="382"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85" w:author="admin" w:date="2021-08-19T09:38:04Z"/>
          <w:rFonts w:eastAsia="方正仿宋_GBK"/>
          <w:sz w:val="32"/>
          <w:szCs w:val="32"/>
        </w:rPr>
        <w:pPrChange w:id="384" w:author="admin" w:date="2021-08-19T09:38:04Z">
          <w:pPr>
            <w:tabs>
              <w:tab w:val="left" w:pos="7920"/>
            </w:tabs>
            <w:spacing w:line="540" w:lineRule="exact"/>
            <w:ind w:firstLine="3520" w:firstLineChars="1100"/>
          </w:pPr>
        </w:pPrChange>
      </w:pPr>
    </w:p>
    <w:p>
      <w:pPr>
        <w:tabs>
          <w:tab w:val="left" w:pos="7920"/>
        </w:tabs>
        <w:spacing w:line="540" w:lineRule="exact"/>
        <w:ind w:firstLine="0" w:firstLineChars="0"/>
        <w:rPr>
          <w:del w:id="387" w:author="admin" w:date="2021-08-19T09:38:04Z"/>
          <w:rFonts w:eastAsia="方正仿宋_GBK"/>
          <w:sz w:val="32"/>
          <w:szCs w:val="32"/>
        </w:rPr>
        <w:pPrChange w:id="386" w:author="admin" w:date="2021-08-19T09:38:04Z">
          <w:pPr>
            <w:tabs>
              <w:tab w:val="left" w:pos="7920"/>
            </w:tabs>
            <w:spacing w:line="540" w:lineRule="exact"/>
            <w:ind w:firstLine="3520" w:firstLineChars="1100"/>
          </w:pPr>
        </w:pPrChange>
      </w:pPr>
    </w:p>
    <w:p>
      <w:pPr>
        <w:tabs>
          <w:tab w:val="left" w:pos="7920"/>
        </w:tabs>
        <w:spacing w:line="80" w:lineRule="exact"/>
        <w:rPr>
          <w:del w:id="388" w:author="admin" w:date="2021-08-19T09:38:04Z"/>
          <w:rFonts w:eastAsia="方正仿宋_GBK"/>
          <w:sz w:val="32"/>
          <w:szCs w:val="32"/>
        </w:rPr>
      </w:pPr>
    </w:p>
    <w:p>
      <w:pPr>
        <w:tabs>
          <w:tab w:val="left" w:pos="7920"/>
        </w:tabs>
        <w:spacing w:line="80" w:lineRule="exact"/>
        <w:rPr>
          <w:del w:id="389" w:author="admin" w:date="2021-08-19T09:38:04Z"/>
          <w:rFonts w:eastAsia="方正仿宋_GBK"/>
          <w:sz w:val="32"/>
          <w:szCs w:val="32"/>
        </w:rPr>
      </w:pPr>
    </w:p>
    <w:p>
      <w:pPr>
        <w:tabs>
          <w:tab w:val="left" w:pos="7920"/>
        </w:tabs>
        <w:spacing w:line="80" w:lineRule="exact"/>
        <w:rPr>
          <w:del w:id="390" w:author="admin" w:date="2021-08-19T09:38:04Z"/>
          <w:rFonts w:eastAsia="方正仿宋_GBK"/>
          <w:sz w:val="32"/>
          <w:szCs w:val="32"/>
        </w:rPr>
      </w:pPr>
    </w:p>
    <w:p>
      <w:pPr>
        <w:tabs>
          <w:tab w:val="left" w:pos="7920"/>
        </w:tabs>
        <w:spacing w:line="80" w:lineRule="exact"/>
        <w:rPr>
          <w:del w:id="391" w:author="admin" w:date="2021-08-19T09:38:04Z"/>
          <w:rFonts w:eastAsia="方正仿宋_GBK"/>
          <w:sz w:val="32"/>
          <w:szCs w:val="32"/>
        </w:rPr>
      </w:pPr>
    </w:p>
    <w:p>
      <w:pPr>
        <w:tabs>
          <w:tab w:val="left" w:pos="7920"/>
        </w:tabs>
        <w:spacing w:line="80" w:lineRule="exact"/>
        <w:rPr>
          <w:del w:id="392" w:author="admin" w:date="2021-08-19T09:38:04Z"/>
          <w:rFonts w:eastAsia="方正仿宋_GBK"/>
          <w:sz w:val="32"/>
          <w:szCs w:val="32"/>
        </w:rPr>
      </w:pPr>
    </w:p>
    <w:p>
      <w:pPr>
        <w:tabs>
          <w:tab w:val="left" w:pos="7920"/>
        </w:tabs>
        <w:spacing w:line="80" w:lineRule="exact"/>
        <w:rPr>
          <w:del w:id="393" w:author="admin" w:date="2021-08-19T09:38:04Z"/>
          <w:rFonts w:eastAsia="方正仿宋_GBK"/>
          <w:sz w:val="32"/>
          <w:szCs w:val="32"/>
        </w:rPr>
      </w:pPr>
    </w:p>
    <w:p>
      <w:pPr>
        <w:tabs>
          <w:tab w:val="left" w:pos="7920"/>
        </w:tabs>
        <w:spacing w:line="80" w:lineRule="exact"/>
        <w:rPr>
          <w:del w:id="394" w:author="admin" w:date="2021-08-19T09:38:04Z"/>
          <w:rFonts w:eastAsia="方正仿宋_GBK"/>
          <w:sz w:val="32"/>
          <w:szCs w:val="32"/>
        </w:rPr>
      </w:pPr>
    </w:p>
    <w:p>
      <w:pPr>
        <w:tabs>
          <w:tab w:val="left" w:pos="7920"/>
        </w:tabs>
        <w:spacing w:line="80" w:lineRule="exact"/>
        <w:rPr>
          <w:del w:id="395" w:author="admin" w:date="2021-08-19T09:38:04Z"/>
          <w:rFonts w:eastAsia="方正仿宋_GBK"/>
          <w:sz w:val="32"/>
          <w:szCs w:val="32"/>
        </w:rPr>
      </w:pPr>
      <w:del w:id="396" w:author="admin" w:date="2021-08-19T09:38:04Z">
        <w:r>
          <w:rPr>
            <w:rFonts w:eastAsia="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TopAndBottom/>
                  <wp:docPr id="3" name="直线 4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7" o:spid="_x0000_s1026" o:spt="20" style="position:absolute;left:0pt;margin-left:0pt;margin-top:0pt;height:0pt;width:441pt;mso-wrap-distance-bottom:0pt;mso-wrap-distance-top:0pt;z-index:251661312;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LnrqLQAAAAAgEAAA8AAAAAAAAAAQAgAAAAIgAAAGRycy9kb3ducmV2LnhtbFBL&#10;AQIUABQAAAAIAIdO4kA4jvuAxQEAAIIDAAAOAAAAAAAAAAEAIAAAAB8BAABkcnMvZTJvRG9jLnht&#10;bFBLBQYAAAAABgAGAFkBAABWBQAAAAA=&#10;">
                  <v:fill on="f" focussize="0,0"/>
                  <v:stroke color="#000000" joinstyle="round"/>
                  <v:imagedata o:title=""/>
                  <o:lock v:ext="edit" aspectratio="f"/>
                  <w10:wrap type="topAndBottom"/>
                </v:line>
              </w:pict>
            </mc:Fallback>
          </mc:AlternateContent>
        </w:r>
      </w:del>
    </w:p>
    <w:p>
      <w:pPr>
        <w:tabs>
          <w:tab w:val="left" w:pos="7920"/>
        </w:tabs>
        <w:spacing w:line="360" w:lineRule="exact"/>
        <w:ind w:firstLine="0" w:firstLineChars="0"/>
        <w:rPr>
          <w:del w:id="399" w:author="admin" w:date="2021-08-19T09:38:04Z"/>
          <w:rFonts w:eastAsia="方正仿宋_GBK"/>
          <w:sz w:val="32"/>
          <w:szCs w:val="32"/>
        </w:rPr>
        <w:pPrChange w:id="398" w:author="admin" w:date="2021-08-19T09:38:04Z">
          <w:pPr>
            <w:tabs>
              <w:tab w:val="left" w:pos="7920"/>
            </w:tabs>
            <w:spacing w:line="360" w:lineRule="exact"/>
            <w:ind w:firstLine="320" w:firstLineChars="100"/>
          </w:pPr>
        </w:pPrChange>
      </w:pPr>
      <w:del w:id="400" w:author="admin" w:date="2021-08-19T09:38:04Z">
        <w:r>
          <w:rPr>
            <w:rFonts w:eastAsia="方正仿宋_GBK"/>
            <w:sz w:val="32"/>
            <w:szCs w:val="32"/>
          </w:rPr>
          <w:delText>抄送：商务部</w:delText>
        </w:r>
      </w:del>
      <w:del w:id="401" w:author="admin" w:date="2021-08-19T09:38:04Z">
        <w:r>
          <w:rPr>
            <w:rFonts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248920</wp:posOffset>
                  </wp:positionV>
                  <wp:extent cx="5600700" cy="0"/>
                  <wp:effectExtent l="0" t="0" r="0" b="0"/>
                  <wp:wrapTopAndBottom/>
                  <wp:docPr id="1" name="直线 4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3" o:spid="_x0000_s1026" o:spt="20" style="position:absolute;left:0pt;margin-left:0pt;margin-top:19.6pt;height:0pt;width:441pt;mso-wrap-distance-bottom:0pt;mso-wrap-distance-top:0pt;z-index:251659264;mso-width-relative:page;mso-height-relative:page;" filled="f" stroked="t" coordsize="21600,21600" o:gfxdata="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e9qs0wAAAAYBAAAPAAAAAAAAAAEAIAAAACIAAABkcnMvZG93bnJldi54&#10;bWxQSwECFAAUAAAACACHTuJALAMd9cYBAACCAwAADgAAAAAAAAABACAAAAAiAQAAZHJzL2Uyb0Rv&#10;Yy54bWxQSwUGAAAAAAYABgBZAQAAWgUAAAAA&#10;">
                  <v:fill on="f" focussize="0,0"/>
                  <v:stroke color="#000000" joinstyle="round"/>
                  <v:imagedata o:title=""/>
                  <o:lock v:ext="edit" aspectratio="f"/>
                  <w10:wrap type="topAndBottom"/>
                </v:line>
              </w:pict>
            </mc:Fallback>
          </mc:AlternateContent>
        </w:r>
      </w:del>
      <w:del w:id="403" w:author="admin" w:date="2021-08-19T09:38:04Z">
        <w:r>
          <w:rPr>
            <w:rFonts w:eastAsia="方正仿宋_GBK"/>
            <w:sz w:val="32"/>
            <w:szCs w:val="32"/>
          </w:rPr>
          <w:delText>。</w:delText>
        </w:r>
      </w:del>
    </w:p>
    <w:p>
      <w:pPr>
        <w:tabs>
          <w:tab w:val="left" w:pos="7920"/>
        </w:tabs>
        <w:spacing w:line="460" w:lineRule="exact"/>
        <w:ind w:firstLine="0" w:firstLineChars="0"/>
        <w:rPr>
          <w:rFonts w:eastAsia="方正仿宋_GBK"/>
          <w:sz w:val="32"/>
          <w:szCs w:val="32"/>
        </w:rPr>
        <w:pPrChange w:id="404" w:author="admin" w:date="2021-08-19T09:38:04Z">
          <w:pPr>
            <w:tabs>
              <w:tab w:val="left" w:pos="7920"/>
            </w:tabs>
            <w:spacing w:line="460" w:lineRule="exact"/>
            <w:ind w:firstLine="320" w:firstLineChars="100"/>
          </w:pPr>
        </w:pPrChange>
      </w:pPr>
      <w:del w:id="405" w:author="admin" w:date="2021-08-19T09:38:04Z">
        <w:r>
          <w:rPr>
            <w:rFonts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317500</wp:posOffset>
                  </wp:positionV>
                  <wp:extent cx="5600700" cy="0"/>
                  <wp:effectExtent l="0" t="0" r="0" b="0"/>
                  <wp:wrapTopAndBottom/>
                  <wp:docPr id="2" name="直线 4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4" o:spid="_x0000_s1026" o:spt="20" style="position:absolute;left:0pt;margin-left:0pt;margin-top:25pt;height:0pt;width:441pt;mso-wrap-distance-bottom:0pt;mso-wrap-distance-top:0pt;z-index:251660288;mso-width-relative:page;mso-height-relative:page;" filled="f" stroked="t" coordsize="21600,21600" o:gfxdata="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SA+eDTAAAABgEAAA8AAAAAAAAAAQAgAAAAIgAAAGRycy9kb3ducmV2Lnht&#10;bFBLAQIUABQAAAAIAIdO4kAtgQcSxQEAAIIDAAAOAAAAAAAAAAEAIAAAACIBAABkcnMvZTJvRG9j&#10;LnhtbFBLBQYAAAAABgAGAFkBAABZBQAAAAA=&#10;">
                  <v:fill on="f" focussize="0,0"/>
                  <v:stroke color="#000000" joinstyle="round"/>
                  <v:imagedata o:title=""/>
                  <o:lock v:ext="edit" aspectratio="f"/>
                  <w10:wrap type="topAndBottom"/>
                </v:line>
              </w:pict>
            </mc:Fallback>
          </mc:AlternateContent>
        </w:r>
      </w:del>
      <w:del w:id="407" w:author="admin" w:date="2021-08-19T09:38:04Z">
        <w:r>
          <w:rPr>
            <w:rFonts w:eastAsia="方正仿宋_GBK"/>
            <w:sz w:val="32"/>
            <w:szCs w:val="32"/>
          </w:rPr>
          <w:delText>江苏省商务厅办公室               2021年  月  日印发</w:delText>
        </w:r>
      </w:del>
    </w:p>
    <w:sectPr>
      <w:pgSz w:w="11906" w:h="16838"/>
      <w:pgMar w:top="2098" w:right="1474" w:bottom="1417"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page" w:x="9149" w:y="10"/>
      <w:rPr>
        <w:rStyle w:val="19"/>
        <w:rFonts w:ascii="宋体" w:hAnsi="宋体"/>
        <w:sz w:val="28"/>
        <w:szCs w:val="28"/>
      </w:rPr>
    </w:pPr>
    <w:r>
      <w:rPr>
        <w:rStyle w:val="19"/>
        <w:rFonts w:hint="eastAsia" w:ascii="宋体" w:hAnsi="宋体"/>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13</w:t>
    </w:r>
    <w:r>
      <w:rPr>
        <w:rStyle w:val="19"/>
        <w:rFonts w:ascii="宋体" w:hAnsi="宋体"/>
        <w:sz w:val="28"/>
        <w:szCs w:val="28"/>
      </w:rPr>
      <w:fldChar w:fldCharType="end"/>
    </w:r>
    <w:r>
      <w:rPr>
        <w:rStyle w:val="19"/>
        <w:rFonts w:hint="eastAsia" w:ascii="宋体" w:hAnsi="宋体"/>
        <w:sz w:val="28"/>
        <w:szCs w:val="28"/>
      </w:rPr>
      <w:t xml:space="preserve"> —</w:t>
    </w:r>
  </w:p>
  <w:p>
    <w:pPr>
      <w:pStyle w:val="12"/>
      <w:spacing w:line="660" w:lineRule="exact"/>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439" w:wrap="around" w:vAnchor="text" w:hAnchor="margin" w:xAlign="outside" w:y="4"/>
      <w:ind w:firstLine="280" w:firstLineChars="100"/>
      <w:rPr>
        <w:rStyle w:val="19"/>
        <w:rFonts w:ascii="宋体" w:hAnsi="宋体"/>
        <w:sz w:val="28"/>
        <w:szCs w:val="28"/>
      </w:rPr>
    </w:pPr>
    <w:r>
      <w:rPr>
        <w:rStyle w:val="19"/>
        <w:rFonts w:hint="eastAsia" w:ascii="宋体" w:hAnsi="宋体"/>
        <w:sz w:val="28"/>
        <w:szCs w:val="28"/>
      </w:rPr>
      <w:t xml:space="preserve">— </w:t>
    </w:r>
    <w:r>
      <w:rPr>
        <w:rStyle w:val="19"/>
        <w:rFonts w:ascii="宋体" w:hAnsi="宋体"/>
        <w:sz w:val="28"/>
        <w:szCs w:val="28"/>
      </w:rPr>
      <w:fldChar w:fldCharType="begin"/>
    </w:r>
    <w:r>
      <w:rPr>
        <w:rStyle w:val="19"/>
        <w:rFonts w:ascii="宋体" w:hAnsi="宋体"/>
        <w:sz w:val="28"/>
        <w:szCs w:val="28"/>
      </w:rPr>
      <w:instrText xml:space="preserve">PAGE  </w:instrText>
    </w:r>
    <w:r>
      <w:rPr>
        <w:rStyle w:val="19"/>
        <w:rFonts w:ascii="宋体" w:hAnsi="宋体"/>
        <w:sz w:val="28"/>
        <w:szCs w:val="28"/>
      </w:rPr>
      <w:fldChar w:fldCharType="separate"/>
    </w:r>
    <w:r>
      <w:rPr>
        <w:rStyle w:val="19"/>
        <w:rFonts w:ascii="宋体" w:hAnsi="宋体"/>
        <w:sz w:val="28"/>
        <w:szCs w:val="28"/>
      </w:rPr>
      <w:t>14</w:t>
    </w:r>
    <w:r>
      <w:rPr>
        <w:rStyle w:val="19"/>
        <w:rFonts w:ascii="宋体" w:hAnsi="宋体"/>
        <w:sz w:val="28"/>
        <w:szCs w:val="28"/>
      </w:rPr>
      <w:fldChar w:fldCharType="end"/>
    </w:r>
    <w:r>
      <w:rPr>
        <w:rStyle w:val="19"/>
        <w:rFonts w:hint="eastAsia" w:ascii="宋体" w:hAnsi="宋体"/>
        <w:sz w:val="28"/>
        <w:szCs w:val="28"/>
      </w:rPr>
      <w:t xml:space="preserve"> —</w:t>
    </w:r>
  </w:p>
  <w:p>
    <w:pPr>
      <w:pStyle w:val="12"/>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1"/>
  <w:documentProtection w:enforcement="0"/>
  <w:defaultTabStop w:val="420"/>
  <w:evenAndOddHeaders w:val="1"/>
  <w:drawingGridVerticalSpacing w:val="158"/>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CB"/>
    <w:rsid w:val="000000DA"/>
    <w:rsid w:val="00002597"/>
    <w:rsid w:val="000104AA"/>
    <w:rsid w:val="0003681C"/>
    <w:rsid w:val="00072A95"/>
    <w:rsid w:val="00072BCD"/>
    <w:rsid w:val="00083F39"/>
    <w:rsid w:val="000A1F69"/>
    <w:rsid w:val="000E041C"/>
    <w:rsid w:val="000F6E1C"/>
    <w:rsid w:val="00115048"/>
    <w:rsid w:val="001575D6"/>
    <w:rsid w:val="00161B1B"/>
    <w:rsid w:val="001652CD"/>
    <w:rsid w:val="00167773"/>
    <w:rsid w:val="00174F31"/>
    <w:rsid w:val="00182C1E"/>
    <w:rsid w:val="0019480B"/>
    <w:rsid w:val="001C198D"/>
    <w:rsid w:val="001E7E24"/>
    <w:rsid w:val="001F1C4B"/>
    <w:rsid w:val="00200FE2"/>
    <w:rsid w:val="00202BA8"/>
    <w:rsid w:val="002166C4"/>
    <w:rsid w:val="00217D5C"/>
    <w:rsid w:val="00246784"/>
    <w:rsid w:val="00260220"/>
    <w:rsid w:val="0026294F"/>
    <w:rsid w:val="00264396"/>
    <w:rsid w:val="00273AF6"/>
    <w:rsid w:val="002879E2"/>
    <w:rsid w:val="002C043A"/>
    <w:rsid w:val="002C4A41"/>
    <w:rsid w:val="002E7541"/>
    <w:rsid w:val="002F0C79"/>
    <w:rsid w:val="002F4371"/>
    <w:rsid w:val="003129C3"/>
    <w:rsid w:val="00324160"/>
    <w:rsid w:val="00334C0D"/>
    <w:rsid w:val="00347713"/>
    <w:rsid w:val="00373868"/>
    <w:rsid w:val="003B1F9F"/>
    <w:rsid w:val="003E3FE7"/>
    <w:rsid w:val="003E4CD7"/>
    <w:rsid w:val="00407D87"/>
    <w:rsid w:val="00413161"/>
    <w:rsid w:val="00414E04"/>
    <w:rsid w:val="00417ADB"/>
    <w:rsid w:val="00422149"/>
    <w:rsid w:val="00433B55"/>
    <w:rsid w:val="00440791"/>
    <w:rsid w:val="00454278"/>
    <w:rsid w:val="0047061A"/>
    <w:rsid w:val="004A43C9"/>
    <w:rsid w:val="004C107D"/>
    <w:rsid w:val="004C1313"/>
    <w:rsid w:val="004F76B5"/>
    <w:rsid w:val="00501E7B"/>
    <w:rsid w:val="005129B0"/>
    <w:rsid w:val="00525EFF"/>
    <w:rsid w:val="005344FA"/>
    <w:rsid w:val="00540037"/>
    <w:rsid w:val="00546EA2"/>
    <w:rsid w:val="0059405B"/>
    <w:rsid w:val="00594108"/>
    <w:rsid w:val="005D2C96"/>
    <w:rsid w:val="005D64D4"/>
    <w:rsid w:val="005F2615"/>
    <w:rsid w:val="00607358"/>
    <w:rsid w:val="00621DC3"/>
    <w:rsid w:val="0064487E"/>
    <w:rsid w:val="00646304"/>
    <w:rsid w:val="00693C95"/>
    <w:rsid w:val="0069478F"/>
    <w:rsid w:val="00695FCB"/>
    <w:rsid w:val="006A290C"/>
    <w:rsid w:val="006B29B6"/>
    <w:rsid w:val="006D4684"/>
    <w:rsid w:val="00725C11"/>
    <w:rsid w:val="00731E8E"/>
    <w:rsid w:val="00751E68"/>
    <w:rsid w:val="0075535E"/>
    <w:rsid w:val="00761165"/>
    <w:rsid w:val="00763338"/>
    <w:rsid w:val="00766581"/>
    <w:rsid w:val="00793B3E"/>
    <w:rsid w:val="007A6D24"/>
    <w:rsid w:val="007E01BB"/>
    <w:rsid w:val="007E50BD"/>
    <w:rsid w:val="00813685"/>
    <w:rsid w:val="00820B63"/>
    <w:rsid w:val="008307A0"/>
    <w:rsid w:val="00834FDA"/>
    <w:rsid w:val="00837A8A"/>
    <w:rsid w:val="00863A90"/>
    <w:rsid w:val="0086618D"/>
    <w:rsid w:val="0086717F"/>
    <w:rsid w:val="008924AC"/>
    <w:rsid w:val="0089412D"/>
    <w:rsid w:val="008A0F97"/>
    <w:rsid w:val="008B3343"/>
    <w:rsid w:val="008C06B8"/>
    <w:rsid w:val="008C40EC"/>
    <w:rsid w:val="008E261B"/>
    <w:rsid w:val="008E2A31"/>
    <w:rsid w:val="009126CF"/>
    <w:rsid w:val="00913337"/>
    <w:rsid w:val="00926612"/>
    <w:rsid w:val="00952718"/>
    <w:rsid w:val="00992354"/>
    <w:rsid w:val="009942B9"/>
    <w:rsid w:val="009A6E1A"/>
    <w:rsid w:val="009D1D37"/>
    <w:rsid w:val="009F4BAB"/>
    <w:rsid w:val="00A43D42"/>
    <w:rsid w:val="00A5798A"/>
    <w:rsid w:val="00AA197F"/>
    <w:rsid w:val="00AA4B78"/>
    <w:rsid w:val="00AC5EAC"/>
    <w:rsid w:val="00AD4F30"/>
    <w:rsid w:val="00AD5CA1"/>
    <w:rsid w:val="00AE664F"/>
    <w:rsid w:val="00B15227"/>
    <w:rsid w:val="00B2346D"/>
    <w:rsid w:val="00B353BF"/>
    <w:rsid w:val="00B43276"/>
    <w:rsid w:val="00B74776"/>
    <w:rsid w:val="00B819B8"/>
    <w:rsid w:val="00B8390A"/>
    <w:rsid w:val="00BA28DA"/>
    <w:rsid w:val="00BA3D58"/>
    <w:rsid w:val="00BC4AD9"/>
    <w:rsid w:val="00C07EAB"/>
    <w:rsid w:val="00C12CCB"/>
    <w:rsid w:val="00C12F3F"/>
    <w:rsid w:val="00C2331C"/>
    <w:rsid w:val="00C2519F"/>
    <w:rsid w:val="00C81F73"/>
    <w:rsid w:val="00C87EFC"/>
    <w:rsid w:val="00CA5FE7"/>
    <w:rsid w:val="00CB47D2"/>
    <w:rsid w:val="00CB4860"/>
    <w:rsid w:val="00CC5CBF"/>
    <w:rsid w:val="00CD1B8B"/>
    <w:rsid w:val="00CE3796"/>
    <w:rsid w:val="00D054F2"/>
    <w:rsid w:val="00D06833"/>
    <w:rsid w:val="00D21044"/>
    <w:rsid w:val="00D25692"/>
    <w:rsid w:val="00D326E3"/>
    <w:rsid w:val="00D51232"/>
    <w:rsid w:val="00D608A0"/>
    <w:rsid w:val="00D61E69"/>
    <w:rsid w:val="00D72A67"/>
    <w:rsid w:val="00D819DE"/>
    <w:rsid w:val="00D83250"/>
    <w:rsid w:val="00D908A9"/>
    <w:rsid w:val="00DA2C23"/>
    <w:rsid w:val="00DD2205"/>
    <w:rsid w:val="00E320DC"/>
    <w:rsid w:val="00E351F8"/>
    <w:rsid w:val="00E35780"/>
    <w:rsid w:val="00E421CD"/>
    <w:rsid w:val="00E47D1E"/>
    <w:rsid w:val="00E52868"/>
    <w:rsid w:val="00E54DE9"/>
    <w:rsid w:val="00E63D04"/>
    <w:rsid w:val="00E720CE"/>
    <w:rsid w:val="00E77F10"/>
    <w:rsid w:val="00E803F7"/>
    <w:rsid w:val="00E90D66"/>
    <w:rsid w:val="00EA4B82"/>
    <w:rsid w:val="00EF255C"/>
    <w:rsid w:val="00EF2D2C"/>
    <w:rsid w:val="00EF7028"/>
    <w:rsid w:val="00F05038"/>
    <w:rsid w:val="00F12D4D"/>
    <w:rsid w:val="00F2725E"/>
    <w:rsid w:val="00F34472"/>
    <w:rsid w:val="00F72F05"/>
    <w:rsid w:val="00F82A55"/>
    <w:rsid w:val="00FB613B"/>
    <w:rsid w:val="00FC4336"/>
    <w:rsid w:val="00FD6B50"/>
    <w:rsid w:val="00FE5015"/>
    <w:rsid w:val="066D3367"/>
    <w:rsid w:val="06BD23BF"/>
    <w:rsid w:val="0BA95902"/>
    <w:rsid w:val="0D537CB2"/>
    <w:rsid w:val="12157188"/>
    <w:rsid w:val="14E3670B"/>
    <w:rsid w:val="157234D6"/>
    <w:rsid w:val="1E0C4B6E"/>
    <w:rsid w:val="244B6B49"/>
    <w:rsid w:val="289D2586"/>
    <w:rsid w:val="29D727E5"/>
    <w:rsid w:val="2F7D6727"/>
    <w:rsid w:val="30F27CDA"/>
    <w:rsid w:val="364863B5"/>
    <w:rsid w:val="3C4F5C2A"/>
    <w:rsid w:val="3E6238E1"/>
    <w:rsid w:val="475F1748"/>
    <w:rsid w:val="4C6A0446"/>
    <w:rsid w:val="56727173"/>
    <w:rsid w:val="588973B2"/>
    <w:rsid w:val="5E26738B"/>
    <w:rsid w:val="602C33BC"/>
    <w:rsid w:val="603A21F8"/>
    <w:rsid w:val="629656BA"/>
    <w:rsid w:val="6A3F5EDF"/>
    <w:rsid w:val="6E0D2C74"/>
    <w:rsid w:val="72F40922"/>
    <w:rsid w:val="76EC1B6D"/>
    <w:rsid w:val="78B17740"/>
    <w:rsid w:val="7A237323"/>
    <w:rsid w:val="7AF335B3"/>
    <w:rsid w:val="7C424697"/>
    <w:rsid w:val="7F113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12" w:lineRule="atLeast"/>
      <w:ind w:firstLine="420"/>
      <w:textAlignment w:val="baseline"/>
    </w:pPr>
    <w:rPr>
      <w:kern w:val="0"/>
      <w:szCs w:val="20"/>
    </w:rPr>
  </w:style>
  <w:style w:type="paragraph" w:styleId="4">
    <w:name w:val="Body Text 3"/>
    <w:basedOn w:val="1"/>
    <w:qFormat/>
    <w:uiPriority w:val="0"/>
    <w:rPr>
      <w:rFonts w:eastAsia="仿宋_GB2312"/>
      <w:sz w:val="30"/>
    </w:rPr>
  </w:style>
  <w:style w:type="paragraph" w:styleId="5">
    <w:name w:val="Body Text"/>
    <w:basedOn w:val="1"/>
    <w:qFormat/>
    <w:uiPriority w:val="0"/>
    <w:pPr>
      <w:jc w:val="center"/>
    </w:pPr>
    <w:rPr>
      <w:rFonts w:ascii="宋体"/>
      <w:b/>
      <w:sz w:val="44"/>
    </w:rPr>
  </w:style>
  <w:style w:type="paragraph" w:styleId="6">
    <w:name w:val="Body Text Indent"/>
    <w:basedOn w:val="1"/>
    <w:qFormat/>
    <w:uiPriority w:val="0"/>
    <w:pPr>
      <w:ind w:firstLine="570"/>
    </w:pPr>
    <w:rPr>
      <w:rFonts w:ascii="仿宋_GB2312" w:eastAsia="仿宋_GB2312"/>
      <w:sz w:val="32"/>
      <w:szCs w:val="28"/>
    </w:rPr>
  </w:style>
  <w:style w:type="paragraph" w:styleId="7">
    <w:name w:val="Block Text"/>
    <w:basedOn w:val="1"/>
    <w:qFormat/>
    <w:uiPriority w:val="0"/>
    <w:pPr>
      <w:snapToGrid w:val="0"/>
      <w:spacing w:line="500" w:lineRule="exact"/>
      <w:ind w:left="-176" w:leftChars="-85" w:right="477" w:rightChars="227" w:hanging="2"/>
    </w:pPr>
    <w:rPr>
      <w:rFonts w:ascii="仿宋_GB2312" w:eastAsia="仿宋_GB2312"/>
      <w:sz w:val="30"/>
    </w:rPr>
  </w:style>
  <w:style w:type="paragraph" w:styleId="8">
    <w:name w:val="Plain Text"/>
    <w:basedOn w:val="1"/>
    <w:qFormat/>
    <w:uiPriority w:val="0"/>
    <w:rPr>
      <w:rFonts w:ascii="宋体" w:hAnsi="Courier New"/>
    </w:rPr>
  </w:style>
  <w:style w:type="paragraph" w:styleId="9">
    <w:name w:val="Date"/>
    <w:basedOn w:val="1"/>
    <w:next w:val="1"/>
    <w:qFormat/>
    <w:uiPriority w:val="0"/>
    <w:pPr>
      <w:adjustRightInd w:val="0"/>
      <w:spacing w:line="360" w:lineRule="auto"/>
      <w:ind w:firstLine="3969"/>
      <w:textAlignment w:val="baseline"/>
    </w:pPr>
    <w:rPr>
      <w:kern w:val="0"/>
      <w:sz w:val="28"/>
      <w:szCs w:val="20"/>
    </w:rPr>
  </w:style>
  <w:style w:type="paragraph" w:styleId="10">
    <w:name w:val="Body Text Indent 2"/>
    <w:basedOn w:val="1"/>
    <w:qFormat/>
    <w:uiPriority w:val="0"/>
    <w:pPr>
      <w:ind w:firstLine="640" w:firstLineChars="200"/>
    </w:pPr>
    <w:rPr>
      <w:rFonts w:ascii="仿宋_GB2312" w:eastAsia="仿宋_GB2312"/>
      <w:sz w:val="32"/>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qFormat/>
    <w:uiPriority w:val="0"/>
    <w:pPr>
      <w:spacing w:line="500" w:lineRule="atLeast"/>
      <w:ind w:left="1279" w:leftChars="152" w:hanging="960" w:hangingChars="300"/>
    </w:pPr>
    <w:rPr>
      <w:rFonts w:eastAsia="仿宋_GB2312"/>
      <w:sz w:val="32"/>
    </w:rPr>
  </w:style>
  <w:style w:type="paragraph" w:styleId="15">
    <w:name w:val="Body Text 2"/>
    <w:basedOn w:val="1"/>
    <w:qFormat/>
    <w:uiPriority w:val="0"/>
    <w:pPr>
      <w:jc w:val="center"/>
    </w:pPr>
    <w:rPr>
      <w:sz w:val="4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正文1"/>
    <w:basedOn w:val="18"/>
    <w:qFormat/>
    <w:uiPriority w:val="0"/>
  </w:style>
  <w:style w:type="paragraph" w:customStyle="1" w:styleId="22">
    <w:name w:val="Char Char"/>
    <w:basedOn w:val="1"/>
    <w:qFormat/>
    <w:uiPriority w:val="0"/>
    <w:rPr>
      <w:rFonts w:ascii="Tahoma" w:hAnsi="Tahoma" w:cs="Tahoma"/>
      <w:sz w:val="24"/>
    </w:rPr>
  </w:style>
  <w:style w:type="paragraph" w:customStyle="1" w:styleId="23">
    <w:name w:val="Char"/>
    <w:basedOn w:val="1"/>
    <w:semiHidden/>
    <w:qFormat/>
    <w:locked/>
    <w:uiPriority w:val="0"/>
    <w:pPr>
      <w:spacing w:line="360" w:lineRule="auto"/>
    </w:pPr>
    <w:rPr>
      <w:rFonts w:ascii="宋体"/>
      <w:sz w:val="24"/>
    </w:rPr>
  </w:style>
  <w:style w:type="character" w:customStyle="1" w:styleId="24">
    <w:name w:val="font41"/>
    <w:basedOn w:val="18"/>
    <w:qFormat/>
    <w:uiPriority w:val="0"/>
    <w:rPr>
      <w:rFonts w:ascii="方正仿宋_GBK" w:hAnsi="方正仿宋_GBK" w:eastAsia="方正仿宋_GBK" w:cs="方正仿宋_GBK"/>
      <w:b/>
      <w:bCs/>
      <w:color w:val="000000"/>
      <w:sz w:val="22"/>
      <w:szCs w:val="22"/>
      <w:u w:val="none"/>
    </w:rPr>
  </w:style>
  <w:style w:type="character" w:customStyle="1" w:styleId="25">
    <w:name w:val="font21"/>
    <w:basedOn w:val="18"/>
    <w:qFormat/>
    <w:uiPriority w:val="0"/>
    <w:rPr>
      <w:rFonts w:hint="default" w:ascii="Times New Roman" w:hAnsi="Times New Roman" w:cs="Times New Roman"/>
      <w:b/>
      <w:bCs/>
      <w:color w:val="000000"/>
      <w:sz w:val="22"/>
      <w:szCs w:val="22"/>
      <w:u w:val="none"/>
    </w:rPr>
  </w:style>
  <w:style w:type="character" w:customStyle="1" w:styleId="26">
    <w:name w:val="font31"/>
    <w:basedOn w:val="18"/>
    <w:qFormat/>
    <w:uiPriority w:val="0"/>
    <w:rPr>
      <w:rFonts w:hint="default" w:ascii="Times New Roman" w:hAnsi="Times New Roman" w:cs="Times New Roman"/>
      <w:b/>
      <w:bCs/>
      <w:color w:val="000000"/>
      <w:sz w:val="22"/>
      <w:szCs w:val="22"/>
      <w:u w:val="none"/>
    </w:rPr>
  </w:style>
  <w:style w:type="character" w:customStyle="1" w:styleId="27">
    <w:name w:val="font61"/>
    <w:basedOn w:val="18"/>
    <w:qFormat/>
    <w:uiPriority w:val="0"/>
    <w:rPr>
      <w:rFonts w:hint="eastAsia" w:ascii="方正仿宋_GBK" w:hAnsi="方正仿宋_GBK" w:eastAsia="方正仿宋_GBK" w:cs="方正仿宋_GBK"/>
      <w:b/>
      <w:bCs/>
      <w:color w:val="000000"/>
      <w:sz w:val="22"/>
      <w:szCs w:val="22"/>
      <w:u w:val="none"/>
    </w:rPr>
  </w:style>
  <w:style w:type="character" w:customStyle="1" w:styleId="28">
    <w:name w:val="font71"/>
    <w:basedOn w:val="18"/>
    <w:qFormat/>
    <w:uiPriority w:val="0"/>
    <w:rPr>
      <w:rFonts w:hint="default" w:ascii="Times New Roman" w:hAnsi="Times New Roman" w:cs="Times New Roman"/>
      <w:color w:val="000000"/>
      <w:sz w:val="20"/>
      <w:szCs w:val="20"/>
      <w:u w:val="none"/>
    </w:rPr>
  </w:style>
  <w:style w:type="character" w:customStyle="1" w:styleId="29">
    <w:name w:val="font51"/>
    <w:basedOn w:val="18"/>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169;&#29256;\&#19979;&#34892;&#25991;&#27169;&#26495;&#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下行文模板文.dot</Template>
  <Pages>14</Pages>
  <Words>746</Words>
  <Characters>4254</Characters>
  <Lines>35</Lines>
  <Paragraphs>9</Paragraphs>
  <TotalTime>13</TotalTime>
  <ScaleCrop>false</ScaleCrop>
  <LinksUpToDate>false</LinksUpToDate>
  <CharactersWithSpaces>4991</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2021-08-09T08:58:00Z</dcterms:created>
  <dc:creator>sl</dc:creator>
  <cp:lastModifiedBy>admin</cp:lastModifiedBy>
  <cp:lastPrinted>2021-08-09T08:25:00Z</cp:lastPrinted>
  <dcterms:modified xsi:type="dcterms:W3CDTF">2021-08-19T01:38:20Z</dcterms:modified>
  <dc:title>苏外经贸〔2001〕号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y fmtid="{D5CDD505-2E9C-101B-9397-08002B2CF9AE}" pid="3" name="ICV">
    <vt:lpwstr>E35CA7F574364F49858F82C185F74662</vt:lpwstr>
  </property>
</Properties>
</file>